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E5508C" w:rsidRPr="000C74BD" w:rsidTr="00017916">
        <w:trPr>
          <w:trHeight w:val="13907"/>
        </w:trPr>
        <w:tc>
          <w:tcPr>
            <w:tcW w:w="10456" w:type="dxa"/>
            <w:tcBorders>
              <w:top w:val="single" w:sz="4" w:space="0" w:color="auto"/>
              <w:left w:val="single" w:sz="4" w:space="0" w:color="auto"/>
              <w:bottom w:val="single" w:sz="4" w:space="0" w:color="auto"/>
              <w:right w:val="single" w:sz="4" w:space="0" w:color="auto"/>
            </w:tcBorders>
          </w:tcPr>
          <w:p w:rsidR="00DC2417" w:rsidRPr="00E5508C" w:rsidRDefault="00DC2417" w:rsidP="004D4868">
            <w:pPr>
              <w:spacing w:after="0" w:line="240" w:lineRule="auto"/>
              <w:jc w:val="center"/>
              <w:rPr>
                <w:rFonts w:ascii="Times New Roman" w:hAnsi="Times New Roman"/>
                <w:b/>
                <w:sz w:val="24"/>
                <w:szCs w:val="24"/>
                <w:lang w:val="en-GB"/>
              </w:rPr>
            </w:pPr>
            <w:r w:rsidRPr="00E5508C">
              <w:rPr>
                <w:rFonts w:ascii="Times New Roman" w:hAnsi="Times New Roman"/>
                <w:b/>
                <w:sz w:val="24"/>
                <w:szCs w:val="24"/>
                <w:lang w:val="en-GB"/>
              </w:rPr>
              <w:t>DECLARATION</w:t>
            </w:r>
            <w:r w:rsidR="00096C01" w:rsidRPr="00E5508C">
              <w:rPr>
                <w:rFonts w:ascii="Times New Roman" w:hAnsi="Times New Roman"/>
                <w:b/>
                <w:sz w:val="24"/>
                <w:szCs w:val="24"/>
                <w:lang w:val="en-GB"/>
              </w:rPr>
              <w:t xml:space="preserve"> </w:t>
            </w:r>
          </w:p>
          <w:p w:rsidR="00DC2417" w:rsidRPr="00E5508C" w:rsidRDefault="00DC2417" w:rsidP="00C90CCC">
            <w:pPr>
              <w:spacing w:after="0" w:line="240" w:lineRule="auto"/>
              <w:jc w:val="center"/>
              <w:rPr>
                <w:rFonts w:ascii="Times New Roman" w:eastAsia="Times New Roman" w:hAnsi="Times New Roman"/>
                <w:b/>
                <w:sz w:val="24"/>
                <w:szCs w:val="24"/>
                <w:lang w:val="en-GB"/>
              </w:rPr>
            </w:pPr>
            <w:r w:rsidRPr="00E5508C">
              <w:rPr>
                <w:rFonts w:ascii="Times New Roman" w:eastAsia="Times New Roman" w:hAnsi="Times New Roman"/>
                <w:b/>
                <w:sz w:val="24"/>
                <w:szCs w:val="24"/>
                <w:lang w:val="en-GB"/>
              </w:rPr>
              <w:t xml:space="preserve">of the </w:t>
            </w:r>
            <w:r w:rsidR="002E1E84" w:rsidRPr="00E5508C">
              <w:rPr>
                <w:rFonts w:ascii="Times New Roman" w:eastAsia="Times New Roman" w:hAnsi="Times New Roman"/>
                <w:b/>
                <w:sz w:val="24"/>
                <w:szCs w:val="24"/>
                <w:lang w:val="en-GB"/>
              </w:rPr>
              <w:t xml:space="preserve">Responsible </w:t>
            </w:r>
            <w:r w:rsidRPr="00E5508C">
              <w:rPr>
                <w:rFonts w:ascii="Times New Roman" w:eastAsia="Times New Roman" w:hAnsi="Times New Roman"/>
                <w:b/>
                <w:sz w:val="24"/>
                <w:szCs w:val="24"/>
                <w:lang w:val="en-GB"/>
              </w:rPr>
              <w:t xml:space="preserve">Ministers </w:t>
            </w:r>
          </w:p>
          <w:p w:rsidR="00DC2417" w:rsidRPr="00E5508C" w:rsidRDefault="00DC2417" w:rsidP="00C90CCC">
            <w:pPr>
              <w:spacing w:after="0" w:line="240" w:lineRule="auto"/>
              <w:jc w:val="center"/>
              <w:rPr>
                <w:rFonts w:ascii="Times New Roman" w:eastAsia="Times New Roman" w:hAnsi="Times New Roman"/>
                <w:b/>
                <w:sz w:val="24"/>
                <w:szCs w:val="24"/>
                <w:lang w:val="en-GB"/>
              </w:rPr>
            </w:pPr>
            <w:r w:rsidRPr="00E5508C">
              <w:rPr>
                <w:rFonts w:ascii="Times New Roman" w:eastAsia="Times New Roman" w:hAnsi="Times New Roman"/>
                <w:b/>
                <w:sz w:val="24"/>
                <w:szCs w:val="24"/>
                <w:lang w:val="en-GB"/>
              </w:rPr>
              <w:t>of the Polar Bear Range States</w:t>
            </w:r>
          </w:p>
          <w:p w:rsidR="00DC2417" w:rsidRPr="00E5508C" w:rsidRDefault="00DC2417" w:rsidP="00C90CCC">
            <w:pPr>
              <w:spacing w:after="0" w:line="240" w:lineRule="auto"/>
              <w:jc w:val="center"/>
              <w:rPr>
                <w:rFonts w:ascii="Times New Roman" w:eastAsia="Times New Roman" w:hAnsi="Times New Roman"/>
                <w:b/>
                <w:sz w:val="20"/>
                <w:szCs w:val="20"/>
                <w:lang w:val="en-GB"/>
              </w:rPr>
            </w:pPr>
            <w:r w:rsidRPr="00E5508C">
              <w:rPr>
                <w:rFonts w:ascii="Times New Roman" w:eastAsia="Times New Roman" w:hAnsi="Times New Roman"/>
                <w:b/>
                <w:sz w:val="20"/>
                <w:szCs w:val="20"/>
                <w:lang w:val="en-GB"/>
              </w:rPr>
              <w:t xml:space="preserve">Moscow, Russian Federation, </w:t>
            </w:r>
            <w:r w:rsidRPr="00E5508C">
              <w:rPr>
                <w:rFonts w:ascii="Times New Roman" w:eastAsia="Times New Roman" w:hAnsi="Times New Roman"/>
                <w:b/>
                <w:sz w:val="20"/>
                <w:szCs w:val="20"/>
                <w:lang w:val="en-US"/>
              </w:rPr>
              <w:t>4 of</w:t>
            </w:r>
            <w:r w:rsidRPr="00E5508C">
              <w:rPr>
                <w:rFonts w:ascii="Times New Roman" w:eastAsia="Times New Roman" w:hAnsi="Times New Roman"/>
                <w:b/>
                <w:sz w:val="20"/>
                <w:szCs w:val="20"/>
                <w:lang w:val="en-GB"/>
              </w:rPr>
              <w:t xml:space="preserve"> December 2013</w:t>
            </w:r>
          </w:p>
          <w:p w:rsidR="00DC2417" w:rsidRPr="00E5508C" w:rsidRDefault="00DC2417" w:rsidP="00C90CCC">
            <w:pPr>
              <w:spacing w:after="0" w:line="240" w:lineRule="auto"/>
              <w:rPr>
                <w:rFonts w:ascii="Times New Roman" w:eastAsia="Times New Roman" w:hAnsi="Times New Roman"/>
                <w:b/>
                <w:sz w:val="20"/>
                <w:szCs w:val="20"/>
                <w:lang w:val="en-GB"/>
              </w:rPr>
            </w:pPr>
          </w:p>
          <w:p w:rsidR="00DC2417" w:rsidRPr="00E5508C" w:rsidRDefault="00DC2417" w:rsidP="00C90CCC">
            <w:pPr>
              <w:spacing w:after="0" w:line="240" w:lineRule="auto"/>
              <w:rPr>
                <w:rFonts w:ascii="Times New Roman" w:eastAsia="Times New Roman" w:hAnsi="Times New Roman"/>
                <w:b/>
                <w:sz w:val="20"/>
                <w:szCs w:val="20"/>
                <w:lang w:val="en-GB"/>
              </w:rPr>
            </w:pPr>
          </w:p>
          <w:p w:rsidR="00DC2417" w:rsidRPr="00E5508C" w:rsidRDefault="00DC2417" w:rsidP="00C90CCC">
            <w:pPr>
              <w:spacing w:after="0" w:line="240" w:lineRule="auto"/>
              <w:rPr>
                <w:rFonts w:ascii="Times New Roman" w:eastAsia="Times New Roman" w:hAnsi="Times New Roman"/>
                <w:sz w:val="20"/>
                <w:szCs w:val="20"/>
                <w:lang w:val="en-US" w:eastAsia="nb-NO"/>
              </w:rPr>
            </w:pPr>
            <w:r w:rsidRPr="00E5508C">
              <w:rPr>
                <w:rFonts w:ascii="Times New Roman" w:hAnsi="Times New Roman"/>
                <w:sz w:val="20"/>
                <w:szCs w:val="20"/>
                <w:lang w:val="en-GB"/>
              </w:rPr>
              <w:t xml:space="preserve">We, the </w:t>
            </w:r>
            <w:r w:rsidR="00D4453B" w:rsidRPr="00E5508C">
              <w:rPr>
                <w:rFonts w:ascii="Times New Roman" w:hAnsi="Times New Roman"/>
                <w:sz w:val="20"/>
                <w:szCs w:val="20"/>
                <w:lang w:val="en-GB"/>
              </w:rPr>
              <w:t xml:space="preserve">representatives of the </w:t>
            </w:r>
            <w:r w:rsidR="002616F7" w:rsidRPr="00E5508C">
              <w:rPr>
                <w:rFonts w:ascii="Times New Roman" w:hAnsi="Times New Roman"/>
                <w:sz w:val="20"/>
                <w:szCs w:val="20"/>
                <w:lang w:val="en-GB"/>
              </w:rPr>
              <w:t xml:space="preserve">parties </w:t>
            </w:r>
            <w:r w:rsidR="00B53B9B" w:rsidRPr="00E5508C">
              <w:rPr>
                <w:rFonts w:ascii="Times New Roman" w:hAnsi="Times New Roman"/>
                <w:sz w:val="20"/>
                <w:szCs w:val="20"/>
                <w:lang w:val="en-GB"/>
              </w:rPr>
              <w:t xml:space="preserve">to the </w:t>
            </w:r>
            <w:r w:rsidR="00B53B9B" w:rsidRPr="00E5508C">
              <w:rPr>
                <w:rFonts w:ascii="Times New Roman" w:hAnsi="Times New Roman"/>
                <w:i/>
                <w:sz w:val="20"/>
                <w:szCs w:val="20"/>
                <w:lang w:val="en-GB"/>
              </w:rPr>
              <w:t>1973 Agreement on the Conservation of Polar Bears</w:t>
            </w:r>
            <w:r w:rsidR="00D74002" w:rsidRPr="00E5508C">
              <w:rPr>
                <w:rFonts w:ascii="Times New Roman" w:hAnsi="Times New Roman"/>
                <w:sz w:val="20"/>
                <w:szCs w:val="20"/>
                <w:lang w:val="en-GB"/>
              </w:rPr>
              <w:t>, met</w:t>
            </w:r>
            <w:r w:rsidRPr="00E5508C">
              <w:rPr>
                <w:rFonts w:ascii="Times New Roman" w:hAnsi="Times New Roman"/>
                <w:sz w:val="20"/>
                <w:szCs w:val="20"/>
                <w:lang w:val="en-GB"/>
              </w:rPr>
              <w:t xml:space="preserve"> in Moscow, Russia, 4 December 2013 at the International Forum on </w:t>
            </w:r>
            <w:r w:rsidR="005F07D9" w:rsidRPr="00E5508C">
              <w:rPr>
                <w:rFonts w:ascii="Times New Roman" w:hAnsi="Times New Roman"/>
                <w:sz w:val="20"/>
                <w:szCs w:val="20"/>
                <w:lang w:val="en-GB"/>
              </w:rPr>
              <w:t xml:space="preserve">the </w:t>
            </w:r>
            <w:r w:rsidRPr="00E5508C">
              <w:rPr>
                <w:rFonts w:ascii="Times New Roman" w:hAnsi="Times New Roman"/>
                <w:sz w:val="20"/>
                <w:szCs w:val="20"/>
                <w:lang w:val="en-GB"/>
              </w:rPr>
              <w:t>Conservation of Polar Bears</w:t>
            </w:r>
            <w:r w:rsidR="002E1E84" w:rsidRPr="00E5508C">
              <w:rPr>
                <w:rFonts w:ascii="Times New Roman" w:hAnsi="Times New Roman"/>
                <w:sz w:val="20"/>
                <w:szCs w:val="20"/>
                <w:lang w:val="en-GB"/>
              </w:rPr>
              <w:t>.</w:t>
            </w:r>
            <w:r w:rsidRPr="00E5508C">
              <w:rPr>
                <w:rFonts w:ascii="Times New Roman" w:hAnsi="Times New Roman"/>
                <w:sz w:val="20"/>
                <w:szCs w:val="20"/>
                <w:lang w:val="en-GB"/>
              </w:rPr>
              <w:t xml:space="preserve"> </w:t>
            </w:r>
            <w:r w:rsidR="00141275" w:rsidRPr="00E5508C">
              <w:rPr>
                <w:rFonts w:ascii="Times New Roman" w:hAnsi="Times New Roman"/>
                <w:sz w:val="20"/>
                <w:szCs w:val="20"/>
                <w:lang w:val="en-GB"/>
              </w:rPr>
              <w:t>We</w:t>
            </w:r>
            <w:r w:rsidRPr="00E5508C">
              <w:rPr>
                <w:rFonts w:ascii="Times New Roman" w:hAnsi="Times New Roman"/>
                <w:sz w:val="20"/>
                <w:szCs w:val="20"/>
                <w:lang w:val="en-GB"/>
              </w:rPr>
              <w:t xml:space="preserve"> commemorate</w:t>
            </w:r>
            <w:r w:rsidR="00B53B9B" w:rsidRPr="00E5508C">
              <w:rPr>
                <w:rFonts w:ascii="Times New Roman" w:hAnsi="Times New Roman"/>
                <w:sz w:val="20"/>
                <w:szCs w:val="20"/>
                <w:lang w:val="en-GB"/>
              </w:rPr>
              <w:t>d</w:t>
            </w:r>
            <w:r w:rsidRPr="00E5508C">
              <w:rPr>
                <w:rFonts w:ascii="Times New Roman" w:hAnsi="Times New Roman"/>
                <w:sz w:val="20"/>
                <w:szCs w:val="20"/>
                <w:lang w:val="en-GB"/>
              </w:rPr>
              <w:t xml:space="preserve"> the 40th anniversary of the </w:t>
            </w:r>
            <w:r w:rsidRPr="00E5508C">
              <w:rPr>
                <w:rFonts w:ascii="Times New Roman" w:hAnsi="Times New Roman"/>
                <w:i/>
                <w:sz w:val="20"/>
                <w:szCs w:val="20"/>
                <w:lang w:val="en-GB"/>
              </w:rPr>
              <w:t>Agreement</w:t>
            </w:r>
            <w:r w:rsidR="00141275" w:rsidRPr="00E5508C">
              <w:rPr>
                <w:rFonts w:ascii="Times New Roman" w:hAnsi="Times New Roman"/>
                <w:sz w:val="20"/>
                <w:szCs w:val="20"/>
                <w:lang w:val="en-GB"/>
              </w:rPr>
              <w:t xml:space="preserve"> and</w:t>
            </w:r>
            <w:r w:rsidRPr="00E5508C">
              <w:rPr>
                <w:rFonts w:ascii="Times New Roman" w:hAnsi="Times New Roman"/>
                <w:sz w:val="20"/>
                <w:szCs w:val="20"/>
                <w:lang w:val="en-GB"/>
              </w:rPr>
              <w:t xml:space="preserve"> </w:t>
            </w:r>
            <w:r w:rsidR="00141275" w:rsidRPr="00E5508C">
              <w:rPr>
                <w:rFonts w:ascii="Times New Roman" w:eastAsia="Times New Roman" w:hAnsi="Times New Roman"/>
                <w:sz w:val="20"/>
                <w:szCs w:val="20"/>
                <w:lang w:val="en-US" w:eastAsia="nb-NO"/>
              </w:rPr>
              <w:t>celebrated</w:t>
            </w:r>
            <w:r w:rsidRPr="00E5508C">
              <w:rPr>
                <w:rFonts w:ascii="Times New Roman" w:eastAsia="Times New Roman" w:hAnsi="Times New Roman"/>
                <w:sz w:val="20"/>
                <w:szCs w:val="20"/>
                <w:lang w:val="en-US" w:eastAsia="nb-NO"/>
              </w:rPr>
              <w:t xml:space="preserve"> the cooperation </w:t>
            </w:r>
            <w:r w:rsidR="00141275" w:rsidRPr="00E5508C">
              <w:rPr>
                <w:rFonts w:ascii="Times New Roman" w:eastAsia="Times New Roman" w:hAnsi="Times New Roman"/>
                <w:sz w:val="20"/>
                <w:szCs w:val="20"/>
                <w:lang w:val="en-US" w:eastAsia="nb-NO"/>
              </w:rPr>
              <w:t xml:space="preserve">of </w:t>
            </w:r>
            <w:r w:rsidRPr="00E5508C">
              <w:rPr>
                <w:rFonts w:ascii="Times New Roman" w:eastAsia="Times New Roman" w:hAnsi="Times New Roman"/>
                <w:sz w:val="20"/>
                <w:szCs w:val="20"/>
                <w:lang w:val="en-US" w:eastAsia="nb-NO"/>
              </w:rPr>
              <w:t xml:space="preserve">the range states to </w:t>
            </w:r>
            <w:r w:rsidR="00141275" w:rsidRPr="00E5508C">
              <w:rPr>
                <w:rFonts w:ascii="Times New Roman" w:eastAsia="Times New Roman" w:hAnsi="Times New Roman"/>
                <w:sz w:val="20"/>
                <w:szCs w:val="20"/>
                <w:lang w:val="en-US" w:eastAsia="nb-NO"/>
              </w:rPr>
              <w:t xml:space="preserve">further </w:t>
            </w:r>
            <w:r w:rsidRPr="00E5508C">
              <w:rPr>
                <w:rFonts w:ascii="Times New Roman" w:eastAsia="Times New Roman" w:hAnsi="Times New Roman"/>
                <w:sz w:val="20"/>
                <w:szCs w:val="20"/>
                <w:lang w:val="en-US" w:eastAsia="nb-NO"/>
              </w:rPr>
              <w:t xml:space="preserve">the </w:t>
            </w:r>
            <w:r w:rsidR="00DF04EA" w:rsidRPr="00E5508C">
              <w:rPr>
                <w:rFonts w:ascii="Times New Roman" w:eastAsia="Times New Roman" w:hAnsi="Times New Roman"/>
                <w:sz w:val="20"/>
                <w:szCs w:val="20"/>
                <w:lang w:val="en-US" w:eastAsia="nb-NO"/>
              </w:rPr>
              <w:t xml:space="preserve">international </w:t>
            </w:r>
            <w:r w:rsidRPr="00E5508C">
              <w:rPr>
                <w:rFonts w:ascii="Times New Roman" w:eastAsia="Times New Roman" w:hAnsi="Times New Roman"/>
                <w:sz w:val="20"/>
                <w:szCs w:val="20"/>
                <w:lang w:val="en-US" w:eastAsia="nb-NO"/>
              </w:rPr>
              <w:t xml:space="preserve">conservation </w:t>
            </w:r>
            <w:r w:rsidR="00BC1021" w:rsidRPr="00E5508C">
              <w:rPr>
                <w:rFonts w:ascii="Times New Roman" w:eastAsia="Times New Roman" w:hAnsi="Times New Roman"/>
                <w:sz w:val="20"/>
                <w:szCs w:val="20"/>
                <w:lang w:val="en-US" w:eastAsia="nb-NO"/>
              </w:rPr>
              <w:t xml:space="preserve">and management </w:t>
            </w:r>
            <w:r w:rsidRPr="00E5508C">
              <w:rPr>
                <w:rFonts w:ascii="Times New Roman" w:eastAsia="Times New Roman" w:hAnsi="Times New Roman"/>
                <w:sz w:val="20"/>
                <w:szCs w:val="20"/>
                <w:lang w:val="en-US" w:eastAsia="nb-NO"/>
              </w:rPr>
              <w:t>of polar bear</w:t>
            </w:r>
            <w:r w:rsidR="00141275" w:rsidRPr="00E5508C">
              <w:rPr>
                <w:rFonts w:ascii="Times New Roman" w:eastAsia="Times New Roman" w:hAnsi="Times New Roman"/>
                <w:sz w:val="20"/>
                <w:szCs w:val="20"/>
                <w:lang w:val="en-US" w:eastAsia="nb-NO"/>
              </w:rPr>
              <w:t xml:space="preserve">s. </w:t>
            </w:r>
            <w:r w:rsidR="007B36B5" w:rsidRPr="00E5508C">
              <w:rPr>
                <w:rFonts w:ascii="Times New Roman" w:hAnsi="Times New Roman"/>
                <w:sz w:val="20"/>
                <w:szCs w:val="20"/>
                <w:lang w:val="en-GB"/>
              </w:rPr>
              <w:t>We welcome and sincerely appreciate all the contributions made by the 2013 International Polar Bea</w:t>
            </w:r>
            <w:r w:rsidR="007B36B5" w:rsidRPr="00E5508C">
              <w:rPr>
                <w:rFonts w:ascii="Times New Roman" w:hAnsi="Times New Roman"/>
                <w:sz w:val="20"/>
                <w:szCs w:val="20"/>
                <w:lang w:val="en-CA"/>
              </w:rPr>
              <w:t>r</w:t>
            </w:r>
            <w:r w:rsidR="007B36B5" w:rsidRPr="00E5508C">
              <w:rPr>
                <w:rFonts w:ascii="Times New Roman" w:hAnsi="Times New Roman"/>
                <w:sz w:val="20"/>
                <w:szCs w:val="20"/>
                <w:lang w:val="en-GB"/>
              </w:rPr>
              <w:t xml:space="preserve"> Forum on the issue of polar bear </w:t>
            </w:r>
            <w:r w:rsidR="007B36B5" w:rsidRPr="00E5508C">
              <w:rPr>
                <w:rFonts w:ascii="Times New Roman" w:hAnsi="Times New Roman"/>
                <w:sz w:val="20"/>
                <w:szCs w:val="20"/>
                <w:lang w:val="en-US"/>
              </w:rPr>
              <w:t xml:space="preserve">conservation and </w:t>
            </w:r>
            <w:r w:rsidR="007B36B5" w:rsidRPr="00E5508C">
              <w:rPr>
                <w:rFonts w:ascii="Times New Roman" w:hAnsi="Times New Roman"/>
                <w:sz w:val="20"/>
                <w:szCs w:val="20"/>
                <w:lang w:val="en-GB"/>
              </w:rPr>
              <w:t xml:space="preserve">management. </w:t>
            </w:r>
            <w:r w:rsidR="00141275" w:rsidRPr="00E5508C">
              <w:rPr>
                <w:rFonts w:ascii="Times New Roman" w:eastAsia="Times New Roman" w:hAnsi="Times New Roman"/>
                <w:sz w:val="20"/>
                <w:szCs w:val="20"/>
                <w:lang w:val="en-US" w:eastAsia="nb-NO"/>
              </w:rPr>
              <w:t xml:space="preserve"> Respectful of the past and looking to the future, we:</w:t>
            </w:r>
          </w:p>
          <w:p w:rsidR="00226BC0" w:rsidRPr="00E5508C" w:rsidRDefault="00226BC0" w:rsidP="00C90CCC">
            <w:pPr>
              <w:spacing w:after="0" w:line="240" w:lineRule="auto"/>
              <w:rPr>
                <w:rFonts w:ascii="Times New Roman" w:eastAsia="Times New Roman" w:hAnsi="Times New Roman"/>
                <w:sz w:val="20"/>
                <w:szCs w:val="20"/>
                <w:lang w:val="en-US" w:eastAsia="nb-NO"/>
              </w:rPr>
            </w:pPr>
          </w:p>
          <w:p w:rsidR="007443AC" w:rsidRPr="00E5508C" w:rsidRDefault="007443AC" w:rsidP="007443AC">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RECOGNIZE the range states are</w:t>
            </w:r>
            <w:r w:rsidR="008F287C" w:rsidRPr="00E5508C">
              <w:rPr>
                <w:rFonts w:ascii="Times New Roman" w:eastAsia="Times New Roman" w:hAnsi="Times New Roman"/>
                <w:sz w:val="20"/>
                <w:szCs w:val="20"/>
                <w:lang w:val="en-US"/>
              </w:rPr>
              <w:t>,</w:t>
            </w:r>
            <w:r w:rsidRPr="00E5508C">
              <w:rPr>
                <w:rFonts w:ascii="Times New Roman" w:eastAsia="Times New Roman" w:hAnsi="Times New Roman"/>
                <w:sz w:val="20"/>
                <w:szCs w:val="20"/>
                <w:lang w:val="en-US"/>
              </w:rPr>
              <w:t xml:space="preserve"> and should be</w:t>
            </w:r>
            <w:r w:rsidR="008F287C" w:rsidRPr="00E5508C">
              <w:rPr>
                <w:rFonts w:ascii="Times New Roman" w:eastAsia="Times New Roman" w:hAnsi="Times New Roman"/>
                <w:sz w:val="20"/>
                <w:szCs w:val="20"/>
                <w:lang w:val="en-US"/>
              </w:rPr>
              <w:t>,</w:t>
            </w:r>
            <w:r w:rsidRPr="00E5508C">
              <w:rPr>
                <w:rFonts w:ascii="Times New Roman" w:eastAsia="Times New Roman" w:hAnsi="Times New Roman"/>
                <w:sz w:val="20"/>
                <w:szCs w:val="20"/>
                <w:lang w:val="en-US"/>
              </w:rPr>
              <w:t xml:space="preserve"> the </w:t>
            </w:r>
            <w:r w:rsidR="008B7B0F" w:rsidRPr="00E5508C">
              <w:rPr>
                <w:rFonts w:ascii="Times New Roman" w:eastAsia="Times New Roman" w:hAnsi="Times New Roman"/>
                <w:sz w:val="20"/>
                <w:szCs w:val="20"/>
                <w:lang w:val="en-US"/>
              </w:rPr>
              <w:t xml:space="preserve">appropriate </w:t>
            </w:r>
            <w:r w:rsidR="00286B51" w:rsidRPr="00E5508C">
              <w:rPr>
                <w:rFonts w:ascii="Times New Roman" w:eastAsia="Times New Roman" w:hAnsi="Times New Roman"/>
                <w:sz w:val="20"/>
                <w:szCs w:val="20"/>
                <w:lang w:val="en-US"/>
              </w:rPr>
              <w:t xml:space="preserve">stewards and </w:t>
            </w:r>
            <w:r w:rsidRPr="00E5508C">
              <w:rPr>
                <w:rFonts w:ascii="Times New Roman" w:eastAsia="Times New Roman" w:hAnsi="Times New Roman"/>
                <w:sz w:val="20"/>
                <w:szCs w:val="20"/>
                <w:lang w:val="en-US"/>
              </w:rPr>
              <w:t>protectors of the polar bear in their respective territories;</w:t>
            </w:r>
          </w:p>
          <w:p w:rsidR="00A34C90" w:rsidRPr="00E5508C" w:rsidRDefault="00A34C90" w:rsidP="007443AC">
            <w:pPr>
              <w:spacing w:after="0" w:line="240" w:lineRule="auto"/>
              <w:rPr>
                <w:rFonts w:ascii="Times New Roman" w:eastAsia="Times New Roman" w:hAnsi="Times New Roman"/>
                <w:sz w:val="20"/>
                <w:szCs w:val="20"/>
                <w:lang w:val="en-US"/>
              </w:rPr>
            </w:pPr>
          </w:p>
          <w:p w:rsidR="007443AC" w:rsidRPr="00E5508C" w:rsidRDefault="00A34C90" w:rsidP="00C90CCC">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ACKNOWLEDGE our shared responsibility for ensuring polar bear conservation, research</w:t>
            </w:r>
            <w:r w:rsidR="000D0D35" w:rsidRPr="00E5508C">
              <w:rPr>
                <w:rFonts w:ascii="Times New Roman" w:eastAsia="Times New Roman" w:hAnsi="Times New Roman"/>
                <w:sz w:val="20"/>
                <w:szCs w:val="20"/>
                <w:lang w:val="en-US"/>
              </w:rPr>
              <w:t xml:space="preserve"> and agreed-</w:t>
            </w:r>
            <w:r w:rsidRPr="00E5508C">
              <w:rPr>
                <w:rFonts w:ascii="Times New Roman" w:eastAsia="Times New Roman" w:hAnsi="Times New Roman"/>
                <w:sz w:val="20"/>
                <w:szCs w:val="20"/>
                <w:lang w:val="en-US"/>
              </w:rPr>
              <w:t>to collaborative action;</w:t>
            </w:r>
          </w:p>
          <w:p w:rsidR="00A9035F" w:rsidRPr="00E5508C" w:rsidRDefault="00710C41" w:rsidP="00C90CCC">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 xml:space="preserve"> </w:t>
            </w:r>
          </w:p>
          <w:p w:rsidR="00C91DC0" w:rsidRPr="00E5508C" w:rsidRDefault="00C91DC0" w:rsidP="00C90CCC">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RECOGNIZE the significant cooperative polar bear conservation successes we have achieved since the signing of the 1973 Agreement, including helping increase polar bear populations from pre-1973 levels</w:t>
            </w:r>
            <w:r w:rsidR="00490774" w:rsidRPr="00E5508C">
              <w:rPr>
                <w:rFonts w:ascii="Times New Roman" w:eastAsia="Times New Roman" w:hAnsi="Times New Roman"/>
                <w:sz w:val="20"/>
                <w:szCs w:val="20"/>
                <w:lang w:val="en-GB"/>
              </w:rPr>
              <w:t xml:space="preserve"> t</w:t>
            </w:r>
            <w:r w:rsidR="003C4DF7" w:rsidRPr="00E5508C">
              <w:rPr>
                <w:rFonts w:ascii="Times New Roman" w:eastAsia="Times New Roman" w:hAnsi="Times New Roman"/>
                <w:sz w:val="20"/>
                <w:szCs w:val="20"/>
                <w:lang w:val="en-GB"/>
              </w:rPr>
              <w:t>hroug</w:t>
            </w:r>
            <w:r w:rsidR="00C42342" w:rsidRPr="00E5508C">
              <w:rPr>
                <w:rFonts w:ascii="Times New Roman" w:eastAsia="Times New Roman" w:hAnsi="Times New Roman"/>
                <w:sz w:val="20"/>
                <w:szCs w:val="20"/>
                <w:lang w:val="en-GB"/>
              </w:rPr>
              <w:t>h</w:t>
            </w:r>
            <w:r w:rsidR="00490774" w:rsidRPr="00E5508C">
              <w:rPr>
                <w:rFonts w:ascii="Times New Roman" w:eastAsia="Times New Roman" w:hAnsi="Times New Roman"/>
                <w:sz w:val="20"/>
                <w:szCs w:val="20"/>
                <w:lang w:val="en-GB"/>
              </w:rPr>
              <w:t xml:space="preserve"> measures taken by the range states such as the establishment of protected areas  and </w:t>
            </w:r>
            <w:r w:rsidR="00C42342" w:rsidRPr="00E5508C">
              <w:rPr>
                <w:rFonts w:ascii="Times New Roman" w:eastAsia="Times New Roman" w:hAnsi="Times New Roman"/>
                <w:sz w:val="20"/>
                <w:szCs w:val="20"/>
                <w:lang w:val="en-GB"/>
              </w:rPr>
              <w:t>addressing the issue of</w:t>
            </w:r>
            <w:r w:rsidR="00490774" w:rsidRPr="00E5508C">
              <w:rPr>
                <w:rFonts w:ascii="Times New Roman" w:eastAsia="Times New Roman" w:hAnsi="Times New Roman"/>
                <w:sz w:val="20"/>
                <w:szCs w:val="20"/>
                <w:lang w:val="en-GB"/>
              </w:rPr>
              <w:t xml:space="preserve"> unsustainable hunting</w:t>
            </w:r>
            <w:r w:rsidR="001D7D02" w:rsidRPr="00E5508C">
              <w:rPr>
                <w:rFonts w:ascii="Times New Roman" w:eastAsia="Times New Roman" w:hAnsi="Times New Roman"/>
                <w:sz w:val="20"/>
                <w:szCs w:val="20"/>
                <w:lang w:val="en-GB"/>
              </w:rPr>
              <w:t>;</w:t>
            </w:r>
          </w:p>
          <w:p w:rsidR="00C91DC0" w:rsidRPr="00E5508C" w:rsidRDefault="00C91DC0" w:rsidP="00C90CCC">
            <w:pPr>
              <w:spacing w:after="0" w:line="240" w:lineRule="auto"/>
              <w:rPr>
                <w:rFonts w:ascii="Times New Roman" w:eastAsia="Times New Roman" w:hAnsi="Times New Roman"/>
                <w:sz w:val="20"/>
                <w:szCs w:val="20"/>
                <w:lang w:val="en-GB"/>
              </w:rPr>
            </w:pPr>
          </w:p>
          <w:p w:rsidR="00DC2417" w:rsidRPr="00E5508C" w:rsidRDefault="00DC2417" w:rsidP="00C90CCC">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GB"/>
              </w:rPr>
              <w:t>RECOGNIZE that polar bear</w:t>
            </w:r>
            <w:r w:rsidR="004374E2" w:rsidRPr="00E5508C">
              <w:rPr>
                <w:rFonts w:ascii="Times New Roman" w:eastAsia="Times New Roman" w:hAnsi="Times New Roman"/>
                <w:sz w:val="20"/>
                <w:szCs w:val="20"/>
                <w:lang w:val="en-GB"/>
              </w:rPr>
              <w:t>s</w:t>
            </w:r>
            <w:r w:rsidRPr="00E5508C">
              <w:rPr>
                <w:rFonts w:ascii="Times New Roman" w:eastAsia="Times New Roman" w:hAnsi="Times New Roman"/>
                <w:sz w:val="20"/>
                <w:szCs w:val="20"/>
                <w:lang w:val="en-GB"/>
              </w:rPr>
              <w:t xml:space="preserve">, </w:t>
            </w:r>
            <w:r w:rsidRPr="00E5508C">
              <w:rPr>
                <w:rFonts w:ascii="Times New Roman" w:eastAsia="Times New Roman" w:hAnsi="Times New Roman"/>
                <w:sz w:val="20"/>
                <w:szCs w:val="20"/>
                <w:lang w:val="en-US" w:eastAsia="nb-NO"/>
              </w:rPr>
              <w:t xml:space="preserve">a </w:t>
            </w:r>
            <w:r w:rsidR="00507636" w:rsidRPr="00E5508C">
              <w:rPr>
                <w:rFonts w:ascii="Times New Roman" w:eastAsia="Times New Roman" w:hAnsi="Times New Roman"/>
                <w:sz w:val="20"/>
                <w:szCs w:val="20"/>
                <w:lang w:val="en-US" w:eastAsia="nb-NO"/>
              </w:rPr>
              <w:t xml:space="preserve">shared </w:t>
            </w:r>
            <w:r w:rsidRPr="00E5508C">
              <w:rPr>
                <w:rFonts w:ascii="Times New Roman" w:eastAsia="Times New Roman" w:hAnsi="Times New Roman"/>
                <w:sz w:val="20"/>
                <w:szCs w:val="20"/>
                <w:lang w:val="en-US" w:eastAsia="nb-NO"/>
              </w:rPr>
              <w:t>resource</w:t>
            </w:r>
            <w:r w:rsidR="00ED6CAB" w:rsidRPr="00E5508C">
              <w:rPr>
                <w:rFonts w:ascii="Times New Roman" w:eastAsia="Times New Roman" w:hAnsi="Times New Roman"/>
                <w:sz w:val="20"/>
                <w:szCs w:val="20"/>
                <w:lang w:val="en-US" w:eastAsia="nb-NO"/>
              </w:rPr>
              <w:t xml:space="preserve"> of global importance</w:t>
            </w:r>
            <w:r w:rsidR="00ED6CAB" w:rsidRPr="00E5508C">
              <w:rPr>
                <w:rFonts w:ascii="Times New Roman" w:eastAsia="Times New Roman" w:hAnsi="Times New Roman"/>
                <w:sz w:val="20"/>
                <w:szCs w:val="20"/>
                <w:lang w:val="en-GB"/>
              </w:rPr>
              <w:t xml:space="preserve"> </w:t>
            </w:r>
            <w:r w:rsidRPr="00E5508C">
              <w:rPr>
                <w:rFonts w:ascii="Times New Roman" w:eastAsia="Times New Roman" w:hAnsi="Times New Roman"/>
                <w:sz w:val="20"/>
                <w:szCs w:val="20"/>
                <w:lang w:val="en-GB"/>
              </w:rPr>
              <w:t xml:space="preserve">and </w:t>
            </w:r>
            <w:r w:rsidR="00913486" w:rsidRPr="00E5508C">
              <w:rPr>
                <w:rFonts w:ascii="Times New Roman" w:eastAsia="Times New Roman" w:hAnsi="Times New Roman"/>
                <w:sz w:val="20"/>
                <w:szCs w:val="20"/>
                <w:lang w:val="en-GB"/>
              </w:rPr>
              <w:t xml:space="preserve">an </w:t>
            </w:r>
            <w:r w:rsidRPr="00E5508C">
              <w:rPr>
                <w:rFonts w:ascii="Times New Roman" w:eastAsia="Times New Roman" w:hAnsi="Times New Roman"/>
                <w:sz w:val="20"/>
                <w:szCs w:val="20"/>
                <w:lang w:val="en-GB"/>
              </w:rPr>
              <w:t xml:space="preserve">indicator of biological </w:t>
            </w:r>
            <w:r w:rsidR="00507636" w:rsidRPr="00E5508C">
              <w:rPr>
                <w:rFonts w:ascii="Times New Roman" w:eastAsia="Times New Roman" w:hAnsi="Times New Roman"/>
                <w:sz w:val="20"/>
                <w:szCs w:val="20"/>
                <w:lang w:val="en-GB"/>
              </w:rPr>
              <w:t xml:space="preserve">health </w:t>
            </w:r>
            <w:r w:rsidRPr="00E5508C">
              <w:rPr>
                <w:rFonts w:ascii="Times New Roman" w:eastAsia="Times New Roman" w:hAnsi="Times New Roman"/>
                <w:sz w:val="20"/>
                <w:szCs w:val="20"/>
                <w:lang w:val="en-GB"/>
              </w:rPr>
              <w:t xml:space="preserve">in the Arctic, </w:t>
            </w:r>
            <w:r w:rsidR="004374E2" w:rsidRPr="00E5508C">
              <w:rPr>
                <w:rFonts w:ascii="Times New Roman" w:eastAsia="Times New Roman" w:hAnsi="Times New Roman"/>
                <w:sz w:val="20"/>
                <w:szCs w:val="20"/>
                <w:lang w:val="en-GB"/>
              </w:rPr>
              <w:t xml:space="preserve">are </w:t>
            </w:r>
            <w:r w:rsidRPr="00E5508C">
              <w:rPr>
                <w:rFonts w:ascii="Times New Roman" w:eastAsia="Times New Roman" w:hAnsi="Times New Roman"/>
                <w:sz w:val="20"/>
                <w:szCs w:val="20"/>
                <w:lang w:val="en-GB"/>
              </w:rPr>
              <w:t>facing new and complex challenges resulting from a rapidly warming Arctic and subsequent changes to sea ice habitat;</w:t>
            </w:r>
            <w:r w:rsidR="00F50968" w:rsidRPr="00E5508C">
              <w:rPr>
                <w:rFonts w:ascii="Times New Roman" w:eastAsia="Times New Roman" w:hAnsi="Times New Roman"/>
                <w:sz w:val="20"/>
                <w:szCs w:val="20"/>
                <w:lang w:val="en-GB"/>
              </w:rPr>
              <w:t xml:space="preserve"> </w:t>
            </w:r>
          </w:p>
          <w:p w:rsidR="00DC2417" w:rsidRPr="00E5508C" w:rsidRDefault="00DC2417" w:rsidP="00C90CCC">
            <w:pPr>
              <w:spacing w:after="0" w:line="240" w:lineRule="auto"/>
              <w:rPr>
                <w:rFonts w:ascii="Times New Roman" w:eastAsia="Times New Roman" w:hAnsi="Times New Roman"/>
                <w:sz w:val="20"/>
                <w:szCs w:val="20"/>
                <w:lang w:val="en-US"/>
              </w:rPr>
            </w:pPr>
          </w:p>
          <w:p w:rsidR="00E97A1D" w:rsidRPr="00E5508C" w:rsidRDefault="00226BC0" w:rsidP="00E97A1D">
            <w:pPr>
              <w:spacing w:after="0" w:line="240" w:lineRule="auto"/>
              <w:rPr>
                <w:rFonts w:ascii="Times New Roman" w:eastAsia="Times New Roman" w:hAnsi="Times New Roman"/>
                <w:sz w:val="20"/>
                <w:szCs w:val="20"/>
                <w:lang w:val="en-US" w:eastAsia="nb-NO"/>
              </w:rPr>
            </w:pPr>
            <w:r w:rsidRPr="00E5508C">
              <w:rPr>
                <w:rFonts w:ascii="Times New Roman" w:eastAsia="Times New Roman" w:hAnsi="Times New Roman"/>
                <w:sz w:val="20"/>
                <w:szCs w:val="20"/>
                <w:lang w:val="en-US" w:eastAsia="nb-NO"/>
              </w:rPr>
              <w:t>ACKNOWLEDGE</w:t>
            </w:r>
            <w:r w:rsidR="00F50EFB" w:rsidRPr="00E5508C">
              <w:rPr>
                <w:rFonts w:ascii="Times New Roman" w:eastAsia="Times New Roman" w:hAnsi="Times New Roman"/>
                <w:sz w:val="20"/>
                <w:szCs w:val="20"/>
                <w:lang w:val="en-US" w:eastAsia="nb-NO"/>
              </w:rPr>
              <w:t xml:space="preserve"> the 5th Assessment Report o</w:t>
            </w:r>
            <w:r w:rsidR="008F287C" w:rsidRPr="00E5508C">
              <w:rPr>
                <w:rFonts w:ascii="Times New Roman" w:eastAsia="Times New Roman" w:hAnsi="Times New Roman"/>
                <w:sz w:val="20"/>
                <w:szCs w:val="20"/>
                <w:lang w:val="en-US" w:eastAsia="nb-NO"/>
              </w:rPr>
              <w:t>f the Intergovernmental Panel on</w:t>
            </w:r>
            <w:r w:rsidR="00F50EFB" w:rsidRPr="00E5508C">
              <w:rPr>
                <w:rFonts w:ascii="Times New Roman" w:eastAsia="Times New Roman" w:hAnsi="Times New Roman"/>
                <w:sz w:val="20"/>
                <w:szCs w:val="20"/>
                <w:lang w:val="en-US" w:eastAsia="nb-NO"/>
              </w:rPr>
              <w:t xml:space="preserve"> C</w:t>
            </w:r>
            <w:r w:rsidR="001B6FE0" w:rsidRPr="00E5508C">
              <w:rPr>
                <w:rFonts w:ascii="Times New Roman" w:eastAsia="Times New Roman" w:hAnsi="Times New Roman"/>
                <w:sz w:val="20"/>
                <w:szCs w:val="20"/>
                <w:lang w:val="en-US" w:eastAsia="nb-NO"/>
              </w:rPr>
              <w:t>l</w:t>
            </w:r>
            <w:r w:rsidR="00F50EFB" w:rsidRPr="00E5508C">
              <w:rPr>
                <w:rFonts w:ascii="Times New Roman" w:eastAsia="Times New Roman" w:hAnsi="Times New Roman"/>
                <w:sz w:val="20"/>
                <w:szCs w:val="20"/>
                <w:lang w:val="en-US" w:eastAsia="nb-NO"/>
              </w:rPr>
              <w:t xml:space="preserve">imate Change (IPCC) and </w:t>
            </w:r>
            <w:r w:rsidR="00F32D61" w:rsidRPr="00E5508C">
              <w:rPr>
                <w:rFonts w:ascii="Times New Roman" w:eastAsia="Times New Roman" w:hAnsi="Times New Roman"/>
                <w:sz w:val="20"/>
                <w:szCs w:val="20"/>
                <w:lang w:val="en-US" w:eastAsia="nb-NO"/>
              </w:rPr>
              <w:t xml:space="preserve">EXPRESS concern </w:t>
            </w:r>
            <w:r w:rsidR="00E97A1D" w:rsidRPr="00E5508C">
              <w:rPr>
                <w:rFonts w:ascii="Times New Roman" w:eastAsia="Times New Roman" w:hAnsi="Times New Roman"/>
                <w:sz w:val="20"/>
                <w:szCs w:val="20"/>
                <w:lang w:val="en-US" w:eastAsia="nb-NO"/>
              </w:rPr>
              <w:t xml:space="preserve">that it is very likely that the Arctic sea ice cover will continue to shrink and thin as global mean surface temperature rises, and </w:t>
            </w:r>
            <w:r w:rsidR="0024707A" w:rsidRPr="00E5508C">
              <w:rPr>
                <w:rFonts w:ascii="Times New Roman" w:eastAsia="Times New Roman" w:hAnsi="Times New Roman"/>
                <w:sz w:val="20"/>
                <w:szCs w:val="20"/>
                <w:lang w:val="en-US" w:eastAsia="nb-NO"/>
              </w:rPr>
              <w:t xml:space="preserve">RECOGNIZE </w:t>
            </w:r>
            <w:r w:rsidR="00E97A1D" w:rsidRPr="00E5508C">
              <w:rPr>
                <w:rFonts w:ascii="Times New Roman" w:eastAsia="Times New Roman" w:hAnsi="Times New Roman"/>
                <w:sz w:val="20"/>
                <w:szCs w:val="20"/>
                <w:lang w:val="en-US" w:eastAsia="nb-NO"/>
              </w:rPr>
              <w:t>that the long term loss of sea ice depend</w:t>
            </w:r>
            <w:r w:rsidR="00791BD6" w:rsidRPr="00E5508C">
              <w:rPr>
                <w:rFonts w:ascii="Times New Roman" w:eastAsia="Times New Roman" w:hAnsi="Times New Roman"/>
                <w:sz w:val="20"/>
                <w:szCs w:val="20"/>
                <w:lang w:val="en-US" w:eastAsia="nb-NO"/>
              </w:rPr>
              <w:t>s</w:t>
            </w:r>
            <w:r w:rsidR="00E97A1D" w:rsidRPr="00E5508C">
              <w:rPr>
                <w:rFonts w:ascii="Times New Roman" w:eastAsia="Times New Roman" w:hAnsi="Times New Roman"/>
                <w:sz w:val="20"/>
                <w:szCs w:val="20"/>
                <w:lang w:val="en-US" w:eastAsia="nb-NO"/>
              </w:rPr>
              <w:t xml:space="preserve"> on future emission trajectories</w:t>
            </w:r>
            <w:r w:rsidR="00C3772F" w:rsidRPr="00E5508C">
              <w:rPr>
                <w:rFonts w:ascii="Times New Roman" w:eastAsia="Times New Roman" w:hAnsi="Times New Roman"/>
                <w:sz w:val="20"/>
                <w:szCs w:val="20"/>
                <w:lang w:val="en-US" w:eastAsia="nb-NO"/>
              </w:rPr>
              <w:t>;</w:t>
            </w:r>
          </w:p>
          <w:p w:rsidR="00CC4F96" w:rsidRPr="00E5508C" w:rsidRDefault="00CC4F96" w:rsidP="00F32D61">
            <w:pPr>
              <w:spacing w:after="0" w:line="240" w:lineRule="auto"/>
              <w:rPr>
                <w:ins w:id="0" w:author="Fredrik Juell Theisen" w:date="2013-11-07T11:43:00Z"/>
                <w:rFonts w:ascii="Times New Roman" w:eastAsia="Times New Roman" w:hAnsi="Times New Roman"/>
                <w:sz w:val="20"/>
                <w:szCs w:val="20"/>
                <w:lang w:val="en-GB"/>
              </w:rPr>
            </w:pPr>
          </w:p>
          <w:p w:rsidR="00BF41ED" w:rsidRPr="00E5508C" w:rsidRDefault="00BF41ED" w:rsidP="00C42342">
            <w:pPr>
              <w:autoSpaceDE w:val="0"/>
              <w:autoSpaceDN w:val="0"/>
              <w:adjustRightInd w:val="0"/>
              <w:spacing w:after="0" w:line="240" w:lineRule="auto"/>
              <w:rPr>
                <w:rFonts w:ascii="Times New Roman" w:hAnsi="Times New Roman"/>
                <w:sz w:val="20"/>
                <w:szCs w:val="20"/>
                <w:lang w:val="en-US"/>
              </w:rPr>
            </w:pPr>
            <w:r w:rsidRPr="00E5508C">
              <w:rPr>
                <w:rFonts w:ascii="Times New Roman" w:hAnsi="Times New Roman"/>
                <w:sz w:val="20"/>
                <w:szCs w:val="20"/>
                <w:lang w:val="en-US"/>
              </w:rPr>
              <w:t>ACKNOWLE</w:t>
            </w:r>
            <w:r w:rsidR="00791BD6" w:rsidRPr="00E5508C">
              <w:rPr>
                <w:rFonts w:ascii="Times New Roman" w:hAnsi="Times New Roman"/>
                <w:sz w:val="20"/>
                <w:szCs w:val="20"/>
                <w:lang w:val="en-US"/>
              </w:rPr>
              <w:t>D</w:t>
            </w:r>
            <w:r w:rsidRPr="00E5508C">
              <w:rPr>
                <w:rFonts w:ascii="Times New Roman" w:hAnsi="Times New Roman"/>
                <w:sz w:val="20"/>
                <w:szCs w:val="20"/>
                <w:lang w:val="en-US"/>
              </w:rPr>
              <w:t>GE that addressing climate change is important for the long term conservation of polar bears;</w:t>
            </w:r>
          </w:p>
          <w:p w:rsidR="00BF41ED" w:rsidRPr="00E5508C" w:rsidRDefault="00BF41ED" w:rsidP="00C42342">
            <w:pPr>
              <w:autoSpaceDE w:val="0"/>
              <w:autoSpaceDN w:val="0"/>
              <w:adjustRightInd w:val="0"/>
              <w:spacing w:after="0" w:line="240" w:lineRule="auto"/>
              <w:rPr>
                <w:ins w:id="1" w:author="Fredrik Juell Theisen" w:date="2013-11-07T11:43:00Z"/>
                <w:rFonts w:ascii="Times New Roman" w:hAnsi="Times New Roman"/>
                <w:sz w:val="20"/>
                <w:szCs w:val="20"/>
                <w:lang w:val="en-US"/>
              </w:rPr>
            </w:pPr>
          </w:p>
          <w:p w:rsidR="005479E8" w:rsidRPr="00E5508C" w:rsidRDefault="005479E8" w:rsidP="005479E8">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 xml:space="preserve">RECOGNIZE that there is a need to manage polar bear habitat to reduce the vulnerability of polar bear populations, and take into account the </w:t>
            </w:r>
            <w:r w:rsidR="001B6FE0" w:rsidRPr="00E5508C">
              <w:rPr>
                <w:rFonts w:ascii="Times New Roman" w:eastAsia="Times New Roman" w:hAnsi="Times New Roman"/>
                <w:sz w:val="20"/>
                <w:szCs w:val="20"/>
                <w:lang w:val="en-GB"/>
              </w:rPr>
              <w:t xml:space="preserve">projected </w:t>
            </w:r>
            <w:r w:rsidRPr="00E5508C">
              <w:rPr>
                <w:rFonts w:ascii="Times New Roman" w:eastAsia="Times New Roman" w:hAnsi="Times New Roman"/>
                <w:sz w:val="20"/>
                <w:szCs w:val="20"/>
                <w:lang w:val="en-GB"/>
              </w:rPr>
              <w:t>long-term changes in Arctic sea ice conditions and the impact of those changes on polar bears</w:t>
            </w:r>
            <w:r w:rsidR="00570D38" w:rsidRPr="00E5508C">
              <w:rPr>
                <w:rFonts w:ascii="Times New Roman" w:eastAsia="Times New Roman" w:hAnsi="Times New Roman"/>
                <w:sz w:val="20"/>
                <w:szCs w:val="20"/>
                <w:lang w:val="en-GB"/>
              </w:rPr>
              <w:t xml:space="preserve"> and their prey</w:t>
            </w:r>
            <w:r w:rsidRPr="00E5508C">
              <w:rPr>
                <w:rFonts w:ascii="Times New Roman" w:eastAsia="Times New Roman" w:hAnsi="Times New Roman"/>
                <w:sz w:val="20"/>
                <w:szCs w:val="20"/>
                <w:lang w:val="en-GB"/>
              </w:rPr>
              <w:t>;</w:t>
            </w:r>
          </w:p>
          <w:p w:rsidR="005479E8" w:rsidRPr="00E5508C" w:rsidRDefault="005479E8" w:rsidP="005479E8">
            <w:pPr>
              <w:spacing w:after="0" w:line="240" w:lineRule="auto"/>
              <w:rPr>
                <w:rFonts w:ascii="Times New Roman" w:eastAsia="Times New Roman" w:hAnsi="Times New Roman"/>
                <w:sz w:val="20"/>
                <w:szCs w:val="20"/>
                <w:lang w:val="en-GB"/>
              </w:rPr>
            </w:pPr>
          </w:p>
          <w:p w:rsidR="003312BE" w:rsidRPr="00E5508C" w:rsidRDefault="00226BC0" w:rsidP="007A0F30">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R</w:t>
            </w:r>
            <w:r w:rsidR="003312BE" w:rsidRPr="00E5508C">
              <w:rPr>
                <w:rFonts w:ascii="Times New Roman" w:eastAsia="Times New Roman" w:hAnsi="Times New Roman"/>
                <w:sz w:val="20"/>
                <w:szCs w:val="20"/>
                <w:lang w:val="en-GB"/>
              </w:rPr>
              <w:t xml:space="preserve">ECOGNIZE that </w:t>
            </w:r>
            <w:r w:rsidR="002E0B98" w:rsidRPr="00E5508C">
              <w:rPr>
                <w:rFonts w:ascii="Times New Roman" w:eastAsia="Times New Roman" w:hAnsi="Times New Roman"/>
                <w:sz w:val="20"/>
                <w:szCs w:val="20"/>
                <w:lang w:val="en-GB"/>
              </w:rPr>
              <w:t>increased incidence of</w:t>
            </w:r>
            <w:r w:rsidR="007A0F30" w:rsidRPr="00E5508C">
              <w:rPr>
                <w:rFonts w:ascii="Times New Roman" w:eastAsia="Times New Roman" w:hAnsi="Times New Roman"/>
                <w:sz w:val="20"/>
                <w:szCs w:val="20"/>
                <w:lang w:val="en-GB"/>
              </w:rPr>
              <w:t xml:space="preserve"> </w:t>
            </w:r>
            <w:r w:rsidR="00B6525D" w:rsidRPr="00E5508C">
              <w:rPr>
                <w:rFonts w:ascii="Times New Roman" w:eastAsia="Times New Roman" w:hAnsi="Times New Roman"/>
                <w:sz w:val="20"/>
                <w:szCs w:val="20"/>
                <w:lang w:val="en-GB"/>
              </w:rPr>
              <w:t>human-polar bear</w:t>
            </w:r>
            <w:r w:rsidR="007A0F30" w:rsidRPr="00E5508C">
              <w:rPr>
                <w:rFonts w:ascii="Times New Roman" w:eastAsia="Times New Roman" w:hAnsi="Times New Roman"/>
                <w:sz w:val="20"/>
                <w:szCs w:val="20"/>
                <w:lang w:val="en-US"/>
              </w:rPr>
              <w:t xml:space="preserve"> interactions</w:t>
            </w:r>
            <w:r w:rsidR="002E0B98" w:rsidRPr="00E5508C">
              <w:rPr>
                <w:rFonts w:ascii="Times New Roman" w:eastAsia="Times New Roman" w:hAnsi="Times New Roman"/>
                <w:sz w:val="20"/>
                <w:szCs w:val="20"/>
                <w:lang w:val="en-US"/>
              </w:rPr>
              <w:t xml:space="preserve"> is of concern</w:t>
            </w:r>
            <w:r w:rsidR="0097640E" w:rsidRPr="00E5508C">
              <w:rPr>
                <w:rFonts w:ascii="Times New Roman" w:eastAsia="Times New Roman" w:hAnsi="Times New Roman"/>
                <w:sz w:val="20"/>
                <w:szCs w:val="20"/>
                <w:lang w:val="en-US"/>
              </w:rPr>
              <w:t xml:space="preserve"> and</w:t>
            </w:r>
            <w:r w:rsidR="002E43DB" w:rsidRPr="00E5508C">
              <w:rPr>
                <w:rFonts w:ascii="Times New Roman" w:eastAsia="Times New Roman" w:hAnsi="Times New Roman"/>
                <w:sz w:val="20"/>
                <w:szCs w:val="20"/>
                <w:lang w:val="en-US"/>
              </w:rPr>
              <w:t xml:space="preserve"> </w:t>
            </w:r>
            <w:r w:rsidR="007A0F30" w:rsidRPr="00E5508C">
              <w:rPr>
                <w:rFonts w:ascii="Times New Roman" w:eastAsia="Times New Roman" w:hAnsi="Times New Roman"/>
                <w:sz w:val="20"/>
                <w:szCs w:val="20"/>
                <w:lang w:val="en-US"/>
              </w:rPr>
              <w:t>will likely</w:t>
            </w:r>
            <w:r w:rsidR="00B70D1C" w:rsidRPr="00E5508C">
              <w:rPr>
                <w:rFonts w:ascii="Times New Roman" w:eastAsia="Times New Roman" w:hAnsi="Times New Roman"/>
                <w:sz w:val="20"/>
                <w:szCs w:val="20"/>
                <w:lang w:val="en-US"/>
              </w:rPr>
              <w:t xml:space="preserve"> continue to</w:t>
            </w:r>
            <w:r w:rsidR="007A0F30" w:rsidRPr="00E5508C">
              <w:rPr>
                <w:rFonts w:ascii="Times New Roman" w:eastAsia="Times New Roman" w:hAnsi="Times New Roman"/>
                <w:sz w:val="20"/>
                <w:szCs w:val="20"/>
                <w:lang w:val="en-US"/>
              </w:rPr>
              <w:t xml:space="preserve"> increase</w:t>
            </w:r>
            <w:r w:rsidR="003312BE" w:rsidRPr="00E5508C">
              <w:rPr>
                <w:rFonts w:ascii="Times New Roman" w:eastAsia="Times New Roman" w:hAnsi="Times New Roman"/>
                <w:sz w:val="20"/>
                <w:szCs w:val="20"/>
                <w:lang w:val="en-GB"/>
              </w:rPr>
              <w:t>;</w:t>
            </w:r>
          </w:p>
          <w:p w:rsidR="00D4453B" w:rsidRPr="00E5508C" w:rsidRDefault="00D4453B" w:rsidP="00F32D61">
            <w:pPr>
              <w:spacing w:after="0" w:line="240" w:lineRule="auto"/>
              <w:rPr>
                <w:rFonts w:ascii="Times New Roman" w:eastAsia="Times New Roman" w:hAnsi="Times New Roman"/>
                <w:sz w:val="20"/>
                <w:szCs w:val="20"/>
                <w:lang w:val="en-US"/>
              </w:rPr>
            </w:pPr>
          </w:p>
          <w:p w:rsidR="00D4453B" w:rsidRPr="00E5508C" w:rsidRDefault="00D4453B" w:rsidP="00D4453B">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UNDERSCORE that the conservation of polar bears requires adaptive management in response to climate change, and that the strategy will be to manage and reduce the other stressors on polar bears and their ecosystems, such as habitat destruction, over-harvesting, pollution and other anthropogenic disturbances;</w:t>
            </w:r>
          </w:p>
          <w:p w:rsidR="00507636" w:rsidRPr="00E5508C" w:rsidRDefault="00507636" w:rsidP="00F32D61">
            <w:pPr>
              <w:spacing w:after="0" w:line="240" w:lineRule="auto"/>
              <w:rPr>
                <w:rFonts w:ascii="Times New Roman" w:eastAsia="Times New Roman" w:hAnsi="Times New Roman"/>
                <w:sz w:val="20"/>
                <w:szCs w:val="20"/>
                <w:lang w:val="en-GB"/>
              </w:rPr>
            </w:pPr>
          </w:p>
          <w:p w:rsidR="005479E8" w:rsidRPr="00E5508C" w:rsidRDefault="005479E8" w:rsidP="005479E8">
            <w:pPr>
              <w:spacing w:after="0" w:line="240" w:lineRule="auto"/>
              <w:rPr>
                <w:ins w:id="2" w:author="Fredrik Juell Theisen" w:date="2013-11-07T11:35:00Z"/>
                <w:rFonts w:ascii="Times New Roman" w:eastAsia="Times New Roman" w:hAnsi="Times New Roman"/>
                <w:sz w:val="20"/>
                <w:szCs w:val="20"/>
                <w:lang w:val="en-GB"/>
              </w:rPr>
            </w:pPr>
            <w:r w:rsidRPr="00E5508C">
              <w:rPr>
                <w:rFonts w:ascii="Times New Roman" w:eastAsia="Times New Roman" w:hAnsi="Times New Roman"/>
                <w:sz w:val="20"/>
                <w:szCs w:val="20"/>
                <w:lang w:val="en-GB"/>
              </w:rPr>
              <w:t>RECOGNIZE the need to proactively manage the responsible development of economic activities in the Arctic, including transportation and infrastructure, to minimize the negative impact of those activities on polar bears;</w:t>
            </w:r>
          </w:p>
          <w:p w:rsidR="0024707A" w:rsidRPr="00E5508C" w:rsidRDefault="0024707A" w:rsidP="005479E8">
            <w:pPr>
              <w:spacing w:after="0" w:line="240" w:lineRule="auto"/>
              <w:rPr>
                <w:rFonts w:ascii="Times New Roman" w:eastAsia="Times New Roman" w:hAnsi="Times New Roman"/>
                <w:sz w:val="20"/>
                <w:szCs w:val="20"/>
                <w:lang w:val="en-GB"/>
              </w:rPr>
            </w:pPr>
          </w:p>
          <w:p w:rsidR="005479E8" w:rsidRPr="00E5508C" w:rsidRDefault="008918F1" w:rsidP="001D04E2">
            <w:pPr>
              <w:autoSpaceDE w:val="0"/>
              <w:autoSpaceDN w:val="0"/>
              <w:adjustRightInd w:val="0"/>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 xml:space="preserve">EXPRESS concern that long range transport of pollutants into the Arctic environment is shown to affect polar </w:t>
            </w:r>
            <w:r w:rsidR="00EF6FE1" w:rsidRPr="00E5508C">
              <w:rPr>
                <w:rFonts w:ascii="Times New Roman" w:eastAsia="Times New Roman" w:hAnsi="Times New Roman"/>
                <w:sz w:val="20"/>
                <w:szCs w:val="20"/>
                <w:lang w:val="en-US"/>
              </w:rPr>
              <w:t>bears</w:t>
            </w:r>
            <w:r w:rsidRPr="00E5508C">
              <w:rPr>
                <w:rFonts w:ascii="Times New Roman" w:eastAsia="Times New Roman" w:hAnsi="Times New Roman"/>
                <w:sz w:val="20"/>
                <w:szCs w:val="20"/>
                <w:lang w:val="en-US"/>
              </w:rPr>
              <w:t xml:space="preserve"> and that impacts on some polar bear populations may be significant</w:t>
            </w:r>
            <w:r w:rsidR="00CC242A" w:rsidRPr="00E5508C">
              <w:rPr>
                <w:rFonts w:ascii="Times New Roman" w:eastAsia="Times New Roman" w:hAnsi="Times New Roman"/>
                <w:sz w:val="20"/>
                <w:szCs w:val="20"/>
                <w:lang w:val="en-US"/>
              </w:rPr>
              <w:t>;</w:t>
            </w:r>
          </w:p>
          <w:p w:rsidR="008918F1" w:rsidRPr="00E5508C" w:rsidRDefault="008918F1" w:rsidP="008918F1">
            <w:pPr>
              <w:autoSpaceDE w:val="0"/>
              <w:autoSpaceDN w:val="0"/>
              <w:adjustRightInd w:val="0"/>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RECOGNIZE the need for comprehensive and coordinated monitoring and research on the effects of contami</w:t>
            </w:r>
            <w:r w:rsidR="00D4453B" w:rsidRPr="00E5508C">
              <w:rPr>
                <w:rFonts w:ascii="Times New Roman" w:eastAsia="Times New Roman" w:hAnsi="Times New Roman"/>
                <w:sz w:val="20"/>
                <w:szCs w:val="20"/>
                <w:lang w:val="en-US"/>
              </w:rPr>
              <w:t>nant loads in polar bears, and synergistic</w:t>
            </w:r>
            <w:r w:rsidRPr="00E5508C">
              <w:rPr>
                <w:rFonts w:ascii="Times New Roman" w:eastAsia="Times New Roman" w:hAnsi="Times New Roman"/>
                <w:sz w:val="20"/>
                <w:szCs w:val="20"/>
                <w:lang w:val="en-US"/>
              </w:rPr>
              <w:t xml:space="preserve"> effects of contaminants and climate change, and UNDERLINE the need for effective global implementation and compliance with existing </w:t>
            </w:r>
            <w:r w:rsidR="00D4453B" w:rsidRPr="00E5508C">
              <w:rPr>
                <w:rFonts w:ascii="Times New Roman" w:eastAsia="Times New Roman" w:hAnsi="Times New Roman"/>
                <w:sz w:val="20"/>
                <w:szCs w:val="20"/>
                <w:lang w:val="en-US"/>
              </w:rPr>
              <w:t xml:space="preserve">global and regional </w:t>
            </w:r>
            <w:r w:rsidRPr="00E5508C">
              <w:rPr>
                <w:rFonts w:ascii="Times New Roman" w:eastAsia="Times New Roman" w:hAnsi="Times New Roman"/>
                <w:sz w:val="20"/>
                <w:szCs w:val="20"/>
                <w:lang w:val="en-US"/>
              </w:rPr>
              <w:t>obligations with respect to the challenges posed by pollutants</w:t>
            </w:r>
            <w:r w:rsidR="00CC242A" w:rsidRPr="00E5508C">
              <w:rPr>
                <w:rFonts w:ascii="Times New Roman" w:eastAsia="Times New Roman" w:hAnsi="Times New Roman"/>
                <w:sz w:val="20"/>
                <w:szCs w:val="20"/>
                <w:lang w:val="en-US"/>
              </w:rPr>
              <w:t>;</w:t>
            </w:r>
          </w:p>
          <w:p w:rsidR="00BB5D35" w:rsidRPr="00E5508C" w:rsidRDefault="00BB5D35" w:rsidP="00BB5D35">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 xml:space="preserve">NOTE that continued international cooperation is essential for the protection of polar bears and that </w:t>
            </w:r>
            <w:r w:rsidR="00321BC0" w:rsidRPr="00E5508C">
              <w:rPr>
                <w:rFonts w:ascii="Times New Roman" w:eastAsia="Times New Roman" w:hAnsi="Times New Roman"/>
                <w:sz w:val="20"/>
                <w:szCs w:val="20"/>
                <w:lang w:val="en-US"/>
              </w:rPr>
              <w:t>in accordance with</w:t>
            </w:r>
            <w:r w:rsidRPr="00E5508C">
              <w:rPr>
                <w:rFonts w:ascii="Times New Roman" w:eastAsia="Times New Roman" w:hAnsi="Times New Roman"/>
                <w:sz w:val="20"/>
                <w:szCs w:val="20"/>
                <w:lang w:val="en-US"/>
              </w:rPr>
              <w:t xml:space="preserve"> the </w:t>
            </w:r>
            <w:r w:rsidRPr="00E5508C">
              <w:rPr>
                <w:rFonts w:ascii="Times New Roman" w:eastAsia="Times New Roman" w:hAnsi="Times New Roman"/>
                <w:i/>
                <w:sz w:val="20"/>
                <w:szCs w:val="20"/>
                <w:lang w:val="en-US"/>
              </w:rPr>
              <w:t>1973</w:t>
            </w:r>
            <w:r w:rsidRPr="00E5508C">
              <w:rPr>
                <w:rFonts w:ascii="Times New Roman" w:eastAsia="Times New Roman" w:hAnsi="Times New Roman"/>
                <w:sz w:val="20"/>
                <w:szCs w:val="20"/>
                <w:lang w:val="en-US"/>
              </w:rPr>
              <w:t xml:space="preserve"> </w:t>
            </w:r>
            <w:r w:rsidRPr="00E5508C">
              <w:rPr>
                <w:rFonts w:ascii="Times New Roman" w:eastAsia="Times New Roman" w:hAnsi="Times New Roman"/>
                <w:i/>
                <w:sz w:val="20"/>
                <w:szCs w:val="20"/>
                <w:lang w:val="en-US"/>
              </w:rPr>
              <w:t>Agreement</w:t>
            </w:r>
            <w:r w:rsidRPr="00E5508C">
              <w:rPr>
                <w:rFonts w:ascii="Times New Roman" w:eastAsia="Times New Roman" w:hAnsi="Times New Roman"/>
                <w:sz w:val="20"/>
                <w:szCs w:val="20"/>
                <w:lang w:val="en-US"/>
              </w:rPr>
              <w:t>, each range state is developing and implementing its own national-level polar bear action plans;</w:t>
            </w:r>
          </w:p>
          <w:p w:rsidR="00BB5D35" w:rsidRPr="00E5508C" w:rsidRDefault="00BB5D35" w:rsidP="00BB5D35">
            <w:pPr>
              <w:spacing w:after="0" w:line="240" w:lineRule="auto"/>
              <w:rPr>
                <w:rFonts w:ascii="Times New Roman" w:eastAsia="Times New Roman" w:hAnsi="Times New Roman"/>
                <w:sz w:val="20"/>
                <w:szCs w:val="20"/>
                <w:lang w:val="en-US"/>
              </w:rPr>
            </w:pPr>
          </w:p>
          <w:p w:rsidR="00BB5D35" w:rsidRPr="00E5508C" w:rsidRDefault="00BB5D35" w:rsidP="00BB5D35">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 xml:space="preserve">NOTE that the range states are developing a comprehensive </w:t>
            </w:r>
            <w:r w:rsidR="00B70D1C" w:rsidRPr="00E5508C">
              <w:rPr>
                <w:rFonts w:ascii="Times New Roman" w:eastAsia="Times New Roman" w:hAnsi="Times New Roman"/>
                <w:sz w:val="20"/>
                <w:szCs w:val="20"/>
                <w:lang w:val="en-US"/>
              </w:rPr>
              <w:t>C</w:t>
            </w:r>
            <w:r w:rsidRPr="00E5508C">
              <w:rPr>
                <w:rFonts w:ascii="Times New Roman" w:eastAsia="Times New Roman" w:hAnsi="Times New Roman"/>
                <w:sz w:val="20"/>
                <w:szCs w:val="20"/>
                <w:lang w:val="en-US"/>
              </w:rPr>
              <w:t xml:space="preserve">ircumpolar </w:t>
            </w:r>
            <w:r w:rsidR="00B70D1C" w:rsidRPr="00E5508C">
              <w:rPr>
                <w:rFonts w:ascii="Times New Roman" w:eastAsia="Times New Roman" w:hAnsi="Times New Roman"/>
                <w:sz w:val="20"/>
                <w:szCs w:val="20"/>
                <w:lang w:val="en-US"/>
              </w:rPr>
              <w:t>Action P</w:t>
            </w:r>
            <w:r w:rsidRPr="00E5508C">
              <w:rPr>
                <w:rFonts w:ascii="Times New Roman" w:eastAsia="Times New Roman" w:hAnsi="Times New Roman"/>
                <w:sz w:val="20"/>
                <w:szCs w:val="20"/>
                <w:lang w:val="en-US"/>
              </w:rPr>
              <w:t>lan</w:t>
            </w:r>
            <w:r w:rsidR="00B70D1C" w:rsidRPr="00E5508C">
              <w:rPr>
                <w:rFonts w:ascii="Times New Roman" w:eastAsia="Times New Roman" w:hAnsi="Times New Roman"/>
                <w:sz w:val="20"/>
                <w:szCs w:val="20"/>
                <w:lang w:val="en-US"/>
              </w:rPr>
              <w:t xml:space="preserve"> for polar bear</w:t>
            </w:r>
            <w:r w:rsidR="006743D2" w:rsidRPr="00E5508C">
              <w:rPr>
                <w:rFonts w:ascii="Times New Roman" w:eastAsia="Times New Roman" w:hAnsi="Times New Roman"/>
                <w:sz w:val="20"/>
                <w:szCs w:val="20"/>
                <w:lang w:val="en-US"/>
              </w:rPr>
              <w:t>s</w:t>
            </w:r>
            <w:r w:rsidRPr="00E5508C">
              <w:rPr>
                <w:rFonts w:ascii="Times New Roman" w:eastAsia="Times New Roman" w:hAnsi="Times New Roman"/>
                <w:sz w:val="20"/>
                <w:szCs w:val="20"/>
                <w:lang w:val="en-US"/>
              </w:rPr>
              <w:t xml:space="preserve"> that is based on, and is expected to incorporate, actions set forth in the national level plans;</w:t>
            </w:r>
          </w:p>
          <w:p w:rsidR="00BB5D35" w:rsidRPr="00E5508C" w:rsidRDefault="00BB5D35" w:rsidP="00BB5D35">
            <w:pPr>
              <w:spacing w:after="0" w:line="240" w:lineRule="auto"/>
              <w:rPr>
                <w:rFonts w:ascii="Times New Roman" w:eastAsia="Times New Roman" w:hAnsi="Times New Roman"/>
                <w:sz w:val="20"/>
                <w:szCs w:val="20"/>
                <w:lang w:val="en-US"/>
              </w:rPr>
            </w:pPr>
          </w:p>
          <w:p w:rsidR="00BB5D35" w:rsidRPr="00E5508C" w:rsidRDefault="00B70D1C" w:rsidP="00BB5D35">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A</w:t>
            </w:r>
            <w:r w:rsidR="00BB5D35" w:rsidRPr="00E5508C">
              <w:rPr>
                <w:rFonts w:ascii="Times New Roman" w:eastAsia="Times New Roman" w:hAnsi="Times New Roman"/>
                <w:sz w:val="20"/>
                <w:szCs w:val="20"/>
                <w:lang w:val="en-US"/>
              </w:rPr>
              <w:t>FFIRM that the polar bear range states’ strategy to devel</w:t>
            </w:r>
            <w:r w:rsidR="008F287C" w:rsidRPr="00E5508C">
              <w:rPr>
                <w:rFonts w:ascii="Times New Roman" w:eastAsia="Times New Roman" w:hAnsi="Times New Roman"/>
                <w:sz w:val="20"/>
                <w:szCs w:val="20"/>
                <w:lang w:val="en-US"/>
              </w:rPr>
              <w:t>op and implement the Polar Bear-</w:t>
            </w:r>
            <w:r w:rsidR="00BB5D35" w:rsidRPr="00E5508C">
              <w:rPr>
                <w:rFonts w:ascii="Times New Roman" w:eastAsia="Times New Roman" w:hAnsi="Times New Roman"/>
                <w:sz w:val="20"/>
                <w:szCs w:val="20"/>
                <w:lang w:val="en-US"/>
              </w:rPr>
              <w:t xml:space="preserve">Human Information Management System (PBHIMS) </w:t>
            </w:r>
            <w:r w:rsidR="00D2592B" w:rsidRPr="00E5508C">
              <w:rPr>
                <w:rFonts w:ascii="Times New Roman" w:eastAsia="Times New Roman" w:hAnsi="Times New Roman"/>
                <w:sz w:val="20"/>
                <w:szCs w:val="20"/>
                <w:lang w:val="en-US"/>
              </w:rPr>
              <w:t>is</w:t>
            </w:r>
            <w:r w:rsidR="006F1BCE" w:rsidRPr="00E5508C">
              <w:rPr>
                <w:rFonts w:ascii="Times New Roman" w:eastAsia="Times New Roman" w:hAnsi="Times New Roman"/>
                <w:sz w:val="20"/>
                <w:szCs w:val="20"/>
                <w:lang w:val="en-US"/>
              </w:rPr>
              <w:t xml:space="preserve"> the </w:t>
            </w:r>
            <w:r w:rsidR="00BB5D35" w:rsidRPr="00E5508C">
              <w:rPr>
                <w:rFonts w:ascii="Times New Roman" w:eastAsia="Times New Roman" w:hAnsi="Times New Roman"/>
                <w:sz w:val="20"/>
                <w:szCs w:val="20"/>
                <w:lang w:val="en-US"/>
              </w:rPr>
              <w:t xml:space="preserve">appropriate mechanism for international cooperation among </w:t>
            </w:r>
            <w:r w:rsidR="000D0D35" w:rsidRPr="00E5508C">
              <w:rPr>
                <w:rFonts w:ascii="Times New Roman" w:eastAsia="Times New Roman" w:hAnsi="Times New Roman"/>
                <w:sz w:val="20"/>
                <w:szCs w:val="20"/>
                <w:lang w:val="en-US"/>
              </w:rPr>
              <w:t xml:space="preserve">the </w:t>
            </w:r>
            <w:r w:rsidR="00BB5D35" w:rsidRPr="00E5508C">
              <w:rPr>
                <w:rFonts w:ascii="Times New Roman" w:eastAsia="Times New Roman" w:hAnsi="Times New Roman"/>
                <w:sz w:val="20"/>
                <w:szCs w:val="20"/>
                <w:lang w:val="en-US"/>
              </w:rPr>
              <w:t>range states regarding documentation of human-bear conflicts, and</w:t>
            </w:r>
            <w:r w:rsidR="008F287C" w:rsidRPr="00E5508C">
              <w:rPr>
                <w:rFonts w:ascii="Times New Roman" w:eastAsia="Times New Roman" w:hAnsi="Times New Roman"/>
                <w:sz w:val="20"/>
                <w:szCs w:val="20"/>
                <w:lang w:val="en-US"/>
              </w:rPr>
              <w:t xml:space="preserve"> that the PBHIMS will provide an information</w:t>
            </w:r>
            <w:r w:rsidR="00BB5D35" w:rsidRPr="00E5508C">
              <w:rPr>
                <w:rFonts w:ascii="Times New Roman" w:eastAsia="Times New Roman" w:hAnsi="Times New Roman"/>
                <w:sz w:val="20"/>
                <w:szCs w:val="20"/>
                <w:lang w:val="en-US"/>
              </w:rPr>
              <w:t xml:space="preserve"> basis for the design of program</w:t>
            </w:r>
            <w:r w:rsidR="0098226E" w:rsidRPr="00E5508C">
              <w:rPr>
                <w:rFonts w:ascii="Times New Roman" w:eastAsia="Times New Roman" w:hAnsi="Times New Roman"/>
                <w:sz w:val="20"/>
                <w:szCs w:val="20"/>
                <w:lang w:val="en-US"/>
              </w:rPr>
              <w:t>s</w:t>
            </w:r>
            <w:r w:rsidR="00BB5D35" w:rsidRPr="00E5508C">
              <w:rPr>
                <w:rFonts w:ascii="Times New Roman" w:eastAsia="Times New Roman" w:hAnsi="Times New Roman"/>
                <w:sz w:val="20"/>
                <w:szCs w:val="20"/>
                <w:lang w:val="en-US"/>
              </w:rPr>
              <w:t xml:space="preserve"> to reduce occurrences of human-caused polar bear mortality;</w:t>
            </w:r>
          </w:p>
          <w:p w:rsidR="005479E8" w:rsidRPr="00E5508C" w:rsidRDefault="005479E8" w:rsidP="00BB5D35">
            <w:pPr>
              <w:spacing w:after="0" w:line="240" w:lineRule="auto"/>
              <w:rPr>
                <w:rFonts w:ascii="Times New Roman" w:eastAsia="Times New Roman" w:hAnsi="Times New Roman"/>
                <w:sz w:val="20"/>
                <w:szCs w:val="20"/>
                <w:lang w:val="en-US"/>
              </w:rPr>
            </w:pPr>
          </w:p>
          <w:p w:rsidR="0098226E" w:rsidRPr="00E5508C" w:rsidRDefault="0098226E" w:rsidP="0098226E">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lastRenderedPageBreak/>
              <w:t xml:space="preserve">NOTE that while continued cooperation and coordination of the range states efforts is critical for the effective management and conservation of the polar bear, </w:t>
            </w:r>
            <w:r w:rsidR="005479E8" w:rsidRPr="00E5508C">
              <w:rPr>
                <w:rFonts w:ascii="Times New Roman" w:eastAsia="Times New Roman" w:hAnsi="Times New Roman"/>
                <w:sz w:val="20"/>
                <w:szCs w:val="20"/>
                <w:lang w:val="en-GB"/>
              </w:rPr>
              <w:t>effective ma</w:t>
            </w:r>
            <w:bookmarkStart w:id="3" w:name="_GoBack"/>
            <w:bookmarkEnd w:id="3"/>
            <w:r w:rsidR="005479E8" w:rsidRPr="00E5508C">
              <w:rPr>
                <w:rFonts w:ascii="Times New Roman" w:eastAsia="Times New Roman" w:hAnsi="Times New Roman"/>
                <w:sz w:val="20"/>
                <w:szCs w:val="20"/>
                <w:lang w:val="en-GB"/>
              </w:rPr>
              <w:t xml:space="preserve">nagement and conservation </w:t>
            </w:r>
            <w:r w:rsidRPr="00E5508C">
              <w:rPr>
                <w:rFonts w:ascii="Times New Roman" w:eastAsia="Times New Roman" w:hAnsi="Times New Roman"/>
                <w:sz w:val="20"/>
                <w:szCs w:val="20"/>
                <w:lang w:val="en-GB"/>
              </w:rPr>
              <w:t xml:space="preserve">also depends upon the participation of </w:t>
            </w:r>
            <w:r w:rsidR="00586C88">
              <w:rPr>
                <w:rFonts w:ascii="Times New Roman" w:eastAsia="Times New Roman" w:hAnsi="Times New Roman"/>
                <w:sz w:val="20"/>
                <w:szCs w:val="20"/>
                <w:lang w:val="en-GB"/>
              </w:rPr>
              <w:t>Arctic i</w:t>
            </w:r>
            <w:r w:rsidRPr="00E5508C">
              <w:rPr>
                <w:rFonts w:ascii="Times New Roman" w:eastAsia="Times New Roman" w:hAnsi="Times New Roman"/>
                <w:sz w:val="20"/>
                <w:szCs w:val="20"/>
                <w:lang w:val="en-GB"/>
              </w:rPr>
              <w:t xml:space="preserve">ndigenous people and is enhanced by contributions from </w:t>
            </w:r>
            <w:r w:rsidR="000D0D35" w:rsidRPr="00E5508C">
              <w:rPr>
                <w:rFonts w:ascii="Times New Roman" w:eastAsia="Times New Roman" w:hAnsi="Times New Roman"/>
                <w:sz w:val="20"/>
                <w:szCs w:val="20"/>
                <w:lang w:val="en-GB"/>
              </w:rPr>
              <w:t xml:space="preserve">other </w:t>
            </w:r>
            <w:r w:rsidRPr="00E5508C">
              <w:rPr>
                <w:rFonts w:ascii="Times New Roman" w:eastAsia="Times New Roman" w:hAnsi="Times New Roman"/>
                <w:sz w:val="20"/>
                <w:szCs w:val="20"/>
                <w:lang w:val="en-GB"/>
              </w:rPr>
              <w:t>stakeholders, including the international community, private sector, non-governmental and other organizations</w:t>
            </w:r>
            <w:r w:rsidR="001D7D02" w:rsidRPr="00E5508C">
              <w:rPr>
                <w:rFonts w:ascii="Times New Roman" w:eastAsia="Times New Roman" w:hAnsi="Times New Roman"/>
                <w:sz w:val="20"/>
                <w:szCs w:val="20"/>
                <w:lang w:val="en-GB"/>
              </w:rPr>
              <w:t>;</w:t>
            </w:r>
          </w:p>
          <w:p w:rsidR="0098226E" w:rsidRPr="00E5508C" w:rsidRDefault="0098226E" w:rsidP="0098226E">
            <w:pPr>
              <w:spacing w:after="0" w:line="240" w:lineRule="auto"/>
              <w:rPr>
                <w:rFonts w:ascii="Times New Roman" w:eastAsia="Times New Roman" w:hAnsi="Times New Roman"/>
                <w:sz w:val="20"/>
                <w:szCs w:val="20"/>
                <w:lang w:val="en-GB"/>
              </w:rPr>
            </w:pPr>
          </w:p>
          <w:p w:rsidR="00C94DBD" w:rsidRPr="00E5508C" w:rsidRDefault="0098226E" w:rsidP="0098226E">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 xml:space="preserve">RECOGNIZE </w:t>
            </w:r>
            <w:r w:rsidR="005E4BC7" w:rsidRPr="00E5508C">
              <w:rPr>
                <w:rFonts w:ascii="Times New Roman" w:eastAsia="Times New Roman" w:hAnsi="Times New Roman"/>
                <w:sz w:val="20"/>
                <w:szCs w:val="20"/>
                <w:lang w:val="en-GB"/>
              </w:rPr>
              <w:t xml:space="preserve">that the polar bear </w:t>
            </w:r>
            <w:r w:rsidR="00D931A6" w:rsidRPr="00E5508C">
              <w:rPr>
                <w:rFonts w:ascii="Times New Roman" w:eastAsia="Times New Roman" w:hAnsi="Times New Roman"/>
                <w:sz w:val="20"/>
                <w:szCs w:val="20"/>
                <w:lang w:val="en-GB"/>
              </w:rPr>
              <w:t xml:space="preserve">is a significant resource and </w:t>
            </w:r>
            <w:r w:rsidR="005E4BC7" w:rsidRPr="00E5508C">
              <w:rPr>
                <w:rFonts w:ascii="Times New Roman" w:eastAsia="Times New Roman" w:hAnsi="Times New Roman"/>
                <w:sz w:val="20"/>
                <w:szCs w:val="20"/>
                <w:lang w:val="en-GB"/>
              </w:rPr>
              <w:t>plays an important role in the</w:t>
            </w:r>
            <w:r w:rsidR="00866320" w:rsidRPr="00E5508C">
              <w:rPr>
                <w:rFonts w:ascii="Times New Roman" w:eastAsia="Times New Roman" w:hAnsi="Times New Roman"/>
                <w:sz w:val="20"/>
                <w:szCs w:val="20"/>
                <w:lang w:val="en-GB"/>
              </w:rPr>
              <w:t xml:space="preserve"> </w:t>
            </w:r>
            <w:r w:rsidR="005E4BC7" w:rsidRPr="00E5508C">
              <w:rPr>
                <w:rFonts w:ascii="Times New Roman" w:eastAsia="Times New Roman" w:hAnsi="Times New Roman"/>
                <w:sz w:val="20"/>
                <w:szCs w:val="20"/>
                <w:lang w:val="en-GB"/>
              </w:rPr>
              <w:t>so</w:t>
            </w:r>
            <w:r w:rsidR="00CC242A" w:rsidRPr="00E5508C">
              <w:rPr>
                <w:rFonts w:ascii="Times New Roman" w:eastAsia="Times New Roman" w:hAnsi="Times New Roman"/>
                <w:sz w:val="20"/>
                <w:szCs w:val="20"/>
                <w:lang w:val="en-GB"/>
              </w:rPr>
              <w:t>cial and cultural well-being of Arctic local people and FURTHER RECOGNIZING</w:t>
            </w:r>
            <w:r w:rsidR="007E1CD0" w:rsidRPr="00E5508C">
              <w:rPr>
                <w:rFonts w:ascii="Times New Roman" w:eastAsia="Times New Roman" w:hAnsi="Times New Roman"/>
                <w:sz w:val="20"/>
                <w:szCs w:val="20"/>
                <w:lang w:val="en-GB"/>
              </w:rPr>
              <w:t xml:space="preserve"> </w:t>
            </w:r>
            <w:r w:rsidR="002E0011" w:rsidRPr="00E5508C">
              <w:rPr>
                <w:rFonts w:ascii="Times New Roman" w:eastAsia="Times New Roman" w:hAnsi="Times New Roman"/>
                <w:sz w:val="20"/>
                <w:szCs w:val="20"/>
                <w:lang w:val="en-GB"/>
              </w:rPr>
              <w:t xml:space="preserve">the subsistence needs of </w:t>
            </w:r>
            <w:r w:rsidR="00CC242A" w:rsidRPr="00E5508C">
              <w:rPr>
                <w:rFonts w:ascii="Times New Roman" w:eastAsia="Times New Roman" w:hAnsi="Times New Roman"/>
                <w:sz w:val="20"/>
                <w:szCs w:val="20"/>
                <w:lang w:val="en-GB"/>
              </w:rPr>
              <w:t xml:space="preserve">Arctic </w:t>
            </w:r>
            <w:r w:rsidR="002E0011" w:rsidRPr="00E5508C">
              <w:rPr>
                <w:rFonts w:ascii="Times New Roman" w:eastAsia="Times New Roman" w:hAnsi="Times New Roman"/>
                <w:sz w:val="20"/>
                <w:szCs w:val="20"/>
                <w:lang w:val="en-GB"/>
              </w:rPr>
              <w:t xml:space="preserve">indigenous people, such </w:t>
            </w:r>
            <w:r w:rsidR="00631A83" w:rsidRPr="00E5508C">
              <w:rPr>
                <w:rFonts w:ascii="Times New Roman" w:eastAsia="Times New Roman" w:hAnsi="Times New Roman"/>
                <w:sz w:val="20"/>
                <w:szCs w:val="20"/>
                <w:lang w:val="en-US"/>
              </w:rPr>
              <w:t xml:space="preserve">that conservation will </w:t>
            </w:r>
            <w:r w:rsidR="0097640E" w:rsidRPr="00E5508C">
              <w:rPr>
                <w:rFonts w:ascii="Times New Roman" w:eastAsia="Times New Roman" w:hAnsi="Times New Roman"/>
                <w:sz w:val="20"/>
                <w:szCs w:val="20"/>
                <w:lang w:val="en-US"/>
              </w:rPr>
              <w:t xml:space="preserve">be </w:t>
            </w:r>
            <w:r w:rsidR="00866320" w:rsidRPr="00E5508C">
              <w:rPr>
                <w:rFonts w:ascii="Times New Roman" w:eastAsia="Times New Roman" w:hAnsi="Times New Roman"/>
                <w:sz w:val="20"/>
                <w:szCs w:val="20"/>
                <w:lang w:val="en-US"/>
              </w:rPr>
              <w:t xml:space="preserve">best </w:t>
            </w:r>
            <w:r w:rsidR="00631A83" w:rsidRPr="00E5508C">
              <w:rPr>
                <w:rFonts w:ascii="Times New Roman" w:eastAsia="Times New Roman" w:hAnsi="Times New Roman"/>
                <w:sz w:val="20"/>
                <w:szCs w:val="20"/>
                <w:lang w:val="en-US"/>
              </w:rPr>
              <w:t>achieved with the engagement of</w:t>
            </w:r>
            <w:r w:rsidR="007E1CD0" w:rsidRPr="00E5508C">
              <w:rPr>
                <w:rFonts w:ascii="Times New Roman" w:eastAsia="Times New Roman" w:hAnsi="Times New Roman"/>
                <w:sz w:val="20"/>
                <w:szCs w:val="20"/>
                <w:lang w:val="en-US"/>
              </w:rPr>
              <w:t xml:space="preserve"> </w:t>
            </w:r>
            <w:r w:rsidR="00631A83" w:rsidRPr="00E5508C">
              <w:rPr>
                <w:rFonts w:ascii="Times New Roman" w:eastAsia="Times New Roman" w:hAnsi="Times New Roman"/>
                <w:sz w:val="20"/>
                <w:szCs w:val="20"/>
                <w:lang w:val="en-US"/>
              </w:rPr>
              <w:t>communities traditionally dependent on the polar bear</w:t>
            </w:r>
            <w:r w:rsidR="0097640E" w:rsidRPr="00E5508C">
              <w:rPr>
                <w:rFonts w:ascii="Times New Roman" w:eastAsia="Times New Roman" w:hAnsi="Times New Roman"/>
                <w:sz w:val="20"/>
                <w:szCs w:val="20"/>
                <w:lang w:val="en-GB"/>
              </w:rPr>
              <w:t xml:space="preserve"> in management decision making processes</w:t>
            </w:r>
            <w:r w:rsidRPr="00E5508C">
              <w:rPr>
                <w:rFonts w:ascii="Times New Roman" w:eastAsia="Times New Roman" w:hAnsi="Times New Roman"/>
                <w:sz w:val="20"/>
                <w:szCs w:val="20"/>
                <w:lang w:val="en-GB"/>
              </w:rPr>
              <w:t>;</w:t>
            </w:r>
          </w:p>
          <w:p w:rsidR="00550F66" w:rsidRPr="00E5508C" w:rsidRDefault="00550F66" w:rsidP="00F32D61">
            <w:pPr>
              <w:spacing w:after="0" w:line="240" w:lineRule="auto"/>
              <w:rPr>
                <w:ins w:id="4" w:author="JLOB Morton" w:date="2013-11-14T09:17:00Z"/>
                <w:rFonts w:ascii="Times New Roman" w:eastAsia="Times New Roman" w:hAnsi="Times New Roman"/>
                <w:sz w:val="20"/>
                <w:szCs w:val="20"/>
                <w:lang w:val="en-GB"/>
              </w:rPr>
            </w:pPr>
          </w:p>
          <w:p w:rsidR="0098226E" w:rsidRPr="00E5508C" w:rsidRDefault="0098226E" w:rsidP="0098226E">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 xml:space="preserve">NOTE that multi-party and bilateral agreements and other cooperative arrangements among local, regional, national and international governmental entities responsible for polar bear conservation and management provide a successful framework for working cooperatively with </w:t>
            </w:r>
            <w:r w:rsidR="00021C32">
              <w:rPr>
                <w:rFonts w:ascii="Times New Roman" w:eastAsia="Times New Roman" w:hAnsi="Times New Roman"/>
                <w:sz w:val="20"/>
                <w:szCs w:val="20"/>
                <w:lang w:val="en-US"/>
              </w:rPr>
              <w:t>Arctic indigenous people</w:t>
            </w:r>
            <w:r w:rsidRPr="00E5508C">
              <w:rPr>
                <w:rFonts w:ascii="Times New Roman" w:eastAsia="Times New Roman" w:hAnsi="Times New Roman"/>
                <w:sz w:val="20"/>
                <w:szCs w:val="20"/>
                <w:lang w:val="en-US"/>
              </w:rPr>
              <w:t xml:space="preserve"> and other interested entities for the conservation and long-term survival of polar bears;</w:t>
            </w:r>
          </w:p>
          <w:p w:rsidR="0098226E" w:rsidRPr="00E5508C" w:rsidRDefault="0098226E" w:rsidP="00C90CCC">
            <w:pPr>
              <w:spacing w:after="0" w:line="240" w:lineRule="auto"/>
              <w:rPr>
                <w:rFonts w:ascii="Times New Roman" w:eastAsia="Times New Roman" w:hAnsi="Times New Roman"/>
                <w:sz w:val="20"/>
                <w:szCs w:val="20"/>
                <w:lang w:val="en-GB"/>
              </w:rPr>
            </w:pPr>
          </w:p>
          <w:p w:rsidR="004C544C" w:rsidRPr="00E5508C" w:rsidRDefault="004C544C" w:rsidP="004C544C">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WELCOME the work and leadership of the Arctic Council in promoting sustainable development and environmental protection, including the Arctic Biodiversity Assessment, and monitoring activities</w:t>
            </w:r>
            <w:r w:rsidR="001D7D02" w:rsidRPr="00E5508C">
              <w:rPr>
                <w:rFonts w:ascii="Times New Roman" w:eastAsia="Times New Roman" w:hAnsi="Times New Roman"/>
                <w:sz w:val="20"/>
                <w:szCs w:val="20"/>
                <w:lang w:val="en-GB"/>
              </w:rPr>
              <w:t>;</w:t>
            </w:r>
          </w:p>
          <w:p w:rsidR="00DC2417" w:rsidRPr="00E5508C" w:rsidRDefault="00DC2417" w:rsidP="00C90CCC">
            <w:pPr>
              <w:spacing w:after="0" w:line="240" w:lineRule="auto"/>
              <w:rPr>
                <w:rFonts w:ascii="Times New Roman" w:eastAsia="Times New Roman" w:hAnsi="Times New Roman"/>
                <w:sz w:val="20"/>
                <w:szCs w:val="20"/>
                <w:lang w:val="en-GB"/>
              </w:rPr>
            </w:pPr>
          </w:p>
          <w:p w:rsidR="00170E40" w:rsidRPr="00E5508C" w:rsidRDefault="00170E40" w:rsidP="00A34C90">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 xml:space="preserve">RECOGNIZE the </w:t>
            </w:r>
            <w:r w:rsidR="002E0011" w:rsidRPr="00E5508C">
              <w:rPr>
                <w:rFonts w:ascii="Times New Roman" w:eastAsia="Times New Roman" w:hAnsi="Times New Roman"/>
                <w:sz w:val="20"/>
                <w:szCs w:val="20"/>
                <w:lang w:val="en-US"/>
              </w:rPr>
              <w:t xml:space="preserve">importance and </w:t>
            </w:r>
            <w:r w:rsidRPr="00E5508C">
              <w:rPr>
                <w:rFonts w:ascii="Times New Roman" w:eastAsia="Times New Roman" w:hAnsi="Times New Roman"/>
                <w:sz w:val="20"/>
                <w:szCs w:val="20"/>
                <w:lang w:val="en-US"/>
              </w:rPr>
              <w:t>value of Traditional Ecological Knowledge</w:t>
            </w:r>
            <w:r w:rsidR="009B0987" w:rsidRPr="00E5508C">
              <w:rPr>
                <w:rFonts w:ascii="Times New Roman" w:eastAsia="Times New Roman" w:hAnsi="Times New Roman"/>
                <w:sz w:val="20"/>
                <w:szCs w:val="20"/>
                <w:lang w:val="en-US"/>
              </w:rPr>
              <w:t xml:space="preserve"> </w:t>
            </w:r>
            <w:r w:rsidR="00CC242A" w:rsidRPr="00E5508C">
              <w:rPr>
                <w:rFonts w:ascii="Times New Roman" w:eastAsia="Times New Roman" w:hAnsi="Times New Roman"/>
                <w:sz w:val="20"/>
                <w:szCs w:val="20"/>
                <w:lang w:val="en-US"/>
              </w:rPr>
              <w:t xml:space="preserve">in informing management decisions </w:t>
            </w:r>
            <w:r w:rsidR="00D931A6" w:rsidRPr="00E5508C">
              <w:rPr>
                <w:rFonts w:ascii="Times New Roman" w:eastAsia="Times New Roman" w:hAnsi="Times New Roman"/>
                <w:sz w:val="20"/>
                <w:szCs w:val="20"/>
                <w:lang w:val="en-US"/>
              </w:rPr>
              <w:t>and</w:t>
            </w:r>
            <w:r w:rsidRPr="00E5508C">
              <w:rPr>
                <w:rFonts w:ascii="Times New Roman" w:eastAsia="Times New Roman" w:hAnsi="Times New Roman"/>
                <w:sz w:val="20"/>
                <w:szCs w:val="20"/>
                <w:lang w:val="en-US"/>
              </w:rPr>
              <w:t xml:space="preserve"> </w:t>
            </w:r>
            <w:r w:rsidR="00963C3E" w:rsidRPr="00E5508C">
              <w:rPr>
                <w:rFonts w:ascii="Times New Roman" w:eastAsia="Times New Roman" w:hAnsi="Times New Roman"/>
                <w:sz w:val="20"/>
                <w:szCs w:val="20"/>
                <w:lang w:val="en-US"/>
              </w:rPr>
              <w:t>ACKNOWLEDG</w:t>
            </w:r>
            <w:r w:rsidR="00CE6174" w:rsidRPr="00E5508C">
              <w:rPr>
                <w:rFonts w:ascii="Times New Roman" w:eastAsia="Times New Roman" w:hAnsi="Times New Roman"/>
                <w:sz w:val="20"/>
                <w:szCs w:val="20"/>
                <w:lang w:val="en-US"/>
              </w:rPr>
              <w:t>E</w:t>
            </w:r>
            <w:r w:rsidR="00963C3E" w:rsidRPr="00E5508C">
              <w:rPr>
                <w:rFonts w:ascii="Times New Roman" w:eastAsia="Times New Roman" w:hAnsi="Times New Roman"/>
                <w:sz w:val="20"/>
                <w:szCs w:val="20"/>
                <w:lang w:val="en-US"/>
              </w:rPr>
              <w:t xml:space="preserve"> </w:t>
            </w:r>
            <w:r w:rsidRPr="00E5508C">
              <w:rPr>
                <w:rFonts w:ascii="Times New Roman" w:eastAsia="Times New Roman" w:hAnsi="Times New Roman"/>
                <w:sz w:val="20"/>
                <w:szCs w:val="20"/>
                <w:lang w:val="en-US"/>
              </w:rPr>
              <w:t>the need for the range states</w:t>
            </w:r>
            <w:r w:rsidR="00102832" w:rsidRPr="00E5508C">
              <w:rPr>
                <w:rFonts w:ascii="Times New Roman" w:eastAsia="Times New Roman" w:hAnsi="Times New Roman"/>
                <w:sz w:val="20"/>
                <w:szCs w:val="20"/>
                <w:lang w:val="en-US"/>
              </w:rPr>
              <w:t xml:space="preserve"> to</w:t>
            </w:r>
            <w:r w:rsidRPr="00E5508C">
              <w:rPr>
                <w:rFonts w:ascii="Times New Roman" w:eastAsia="Times New Roman" w:hAnsi="Times New Roman"/>
                <w:sz w:val="20"/>
                <w:szCs w:val="20"/>
                <w:lang w:val="en-US"/>
              </w:rPr>
              <w:t xml:space="preserve"> </w:t>
            </w:r>
            <w:r w:rsidR="00102832" w:rsidRPr="00E5508C">
              <w:rPr>
                <w:rFonts w:ascii="Times New Roman" w:eastAsia="Times New Roman" w:hAnsi="Times New Roman"/>
                <w:sz w:val="20"/>
                <w:szCs w:val="20"/>
                <w:lang w:val="en-US"/>
              </w:rPr>
              <w:t xml:space="preserve">develop a common </w:t>
            </w:r>
            <w:r w:rsidR="003A71F9" w:rsidRPr="00E5508C">
              <w:rPr>
                <w:rFonts w:ascii="Times New Roman" w:eastAsia="Times New Roman" w:hAnsi="Times New Roman"/>
                <w:sz w:val="20"/>
                <w:szCs w:val="20"/>
                <w:lang w:val="en-US"/>
              </w:rPr>
              <w:t>understanding of</w:t>
            </w:r>
            <w:r w:rsidR="005E544C" w:rsidRPr="00E5508C">
              <w:rPr>
                <w:rFonts w:ascii="Times New Roman" w:eastAsia="Times New Roman" w:hAnsi="Times New Roman"/>
                <w:sz w:val="20"/>
                <w:szCs w:val="20"/>
                <w:lang w:val="en-US"/>
              </w:rPr>
              <w:t xml:space="preserve"> </w:t>
            </w:r>
            <w:r w:rsidR="00102832" w:rsidRPr="00E5508C">
              <w:rPr>
                <w:rFonts w:ascii="Times New Roman" w:eastAsia="Times New Roman" w:hAnsi="Times New Roman"/>
                <w:sz w:val="20"/>
                <w:szCs w:val="20"/>
                <w:lang w:val="en-US"/>
              </w:rPr>
              <w:t>what constitute</w:t>
            </w:r>
            <w:r w:rsidR="001D04E2" w:rsidRPr="00E5508C">
              <w:rPr>
                <w:rFonts w:ascii="Times New Roman" w:eastAsia="Times New Roman" w:hAnsi="Times New Roman"/>
                <w:sz w:val="20"/>
                <w:szCs w:val="20"/>
                <w:lang w:val="en-US"/>
              </w:rPr>
              <w:t>s</w:t>
            </w:r>
            <w:r w:rsidR="00102832" w:rsidRPr="00E5508C">
              <w:rPr>
                <w:rFonts w:ascii="Times New Roman" w:eastAsia="Times New Roman" w:hAnsi="Times New Roman"/>
                <w:sz w:val="20"/>
                <w:szCs w:val="20"/>
                <w:lang w:val="en-US"/>
              </w:rPr>
              <w:t xml:space="preserve"> </w:t>
            </w:r>
            <w:r w:rsidR="005E544C" w:rsidRPr="00E5508C">
              <w:rPr>
                <w:rFonts w:ascii="Times New Roman" w:eastAsia="Times New Roman" w:hAnsi="Times New Roman"/>
                <w:sz w:val="20"/>
                <w:szCs w:val="20"/>
                <w:lang w:val="en-US"/>
              </w:rPr>
              <w:t>Traditional Ecological Knowledge</w:t>
            </w:r>
            <w:r w:rsidR="00102832" w:rsidRPr="00E5508C">
              <w:rPr>
                <w:rFonts w:ascii="Times New Roman" w:eastAsia="Times New Roman" w:hAnsi="Times New Roman"/>
                <w:sz w:val="20"/>
                <w:szCs w:val="20"/>
                <w:lang w:val="en-US"/>
              </w:rPr>
              <w:t xml:space="preserve"> and </w:t>
            </w:r>
            <w:r w:rsidR="00D931A6" w:rsidRPr="00E5508C">
              <w:rPr>
                <w:rFonts w:ascii="Times New Roman" w:eastAsia="Times New Roman" w:hAnsi="Times New Roman"/>
                <w:sz w:val="20"/>
                <w:szCs w:val="20"/>
                <w:lang w:val="en-US"/>
              </w:rPr>
              <w:t xml:space="preserve">how it </w:t>
            </w:r>
            <w:r w:rsidR="002E0011" w:rsidRPr="00E5508C">
              <w:rPr>
                <w:rFonts w:ascii="Times New Roman" w:eastAsia="Times New Roman" w:hAnsi="Times New Roman"/>
                <w:sz w:val="20"/>
                <w:szCs w:val="20"/>
                <w:lang w:val="en-US"/>
              </w:rPr>
              <w:t xml:space="preserve">should </w:t>
            </w:r>
            <w:r w:rsidR="00D931A6" w:rsidRPr="00E5508C">
              <w:rPr>
                <w:rFonts w:ascii="Times New Roman" w:eastAsia="Times New Roman" w:hAnsi="Times New Roman"/>
                <w:sz w:val="20"/>
                <w:szCs w:val="20"/>
                <w:lang w:val="en-US"/>
              </w:rPr>
              <w:t xml:space="preserve">be used </w:t>
            </w:r>
            <w:r w:rsidR="00102832" w:rsidRPr="00E5508C">
              <w:rPr>
                <w:rFonts w:ascii="Times New Roman" w:eastAsia="Times New Roman" w:hAnsi="Times New Roman"/>
                <w:sz w:val="20"/>
                <w:szCs w:val="20"/>
                <w:lang w:val="en-US"/>
              </w:rPr>
              <w:t>in polar bear management decisions</w:t>
            </w:r>
            <w:r w:rsidR="005E544C" w:rsidRPr="00E5508C">
              <w:rPr>
                <w:rFonts w:ascii="Times New Roman" w:eastAsia="Times New Roman" w:hAnsi="Times New Roman"/>
                <w:sz w:val="20"/>
                <w:szCs w:val="20"/>
                <w:lang w:val="en-US"/>
              </w:rPr>
              <w:t>;</w:t>
            </w:r>
          </w:p>
          <w:p w:rsidR="009B0987" w:rsidRPr="00E5508C" w:rsidRDefault="009B0987" w:rsidP="00A34C90">
            <w:pPr>
              <w:spacing w:after="0" w:line="240" w:lineRule="auto"/>
              <w:rPr>
                <w:ins w:id="5" w:author="Basile van Havre" w:date="2013-11-13T14:49:00Z"/>
                <w:rFonts w:ascii="Times New Roman" w:eastAsia="Times New Roman" w:hAnsi="Times New Roman"/>
                <w:sz w:val="20"/>
                <w:szCs w:val="20"/>
                <w:lang w:val="en-US"/>
              </w:rPr>
            </w:pPr>
          </w:p>
          <w:p w:rsidR="00A34C90" w:rsidRPr="00E5508C" w:rsidRDefault="00226BC0" w:rsidP="00A34C90">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R</w:t>
            </w:r>
            <w:r w:rsidR="00A34C90" w:rsidRPr="00E5508C">
              <w:rPr>
                <w:rFonts w:ascii="Times New Roman" w:eastAsia="Times New Roman" w:hAnsi="Times New Roman"/>
                <w:sz w:val="20"/>
                <w:szCs w:val="20"/>
                <w:lang w:val="en-US"/>
              </w:rPr>
              <w:t xml:space="preserve">ECOGNIZE that having </w:t>
            </w:r>
            <w:r w:rsidR="0077474D" w:rsidRPr="00E5508C">
              <w:rPr>
                <w:rFonts w:ascii="Times New Roman" w:eastAsia="Times New Roman" w:hAnsi="Times New Roman"/>
                <w:sz w:val="20"/>
                <w:szCs w:val="20"/>
                <w:lang w:val="en-US"/>
              </w:rPr>
              <w:t>up-to-date</w:t>
            </w:r>
            <w:r w:rsidR="00A34C90" w:rsidRPr="00E5508C">
              <w:rPr>
                <w:rFonts w:ascii="Times New Roman" w:eastAsia="Times New Roman" w:hAnsi="Times New Roman"/>
                <w:sz w:val="20"/>
                <w:szCs w:val="20"/>
                <w:lang w:val="en-US"/>
              </w:rPr>
              <w:t xml:space="preserve"> information on the status and trend of each polar bear </w:t>
            </w:r>
            <w:r w:rsidR="002F381C" w:rsidRPr="00E5508C">
              <w:rPr>
                <w:rFonts w:ascii="Times New Roman" w:eastAsia="Times New Roman" w:hAnsi="Times New Roman"/>
                <w:sz w:val="20"/>
                <w:szCs w:val="20"/>
                <w:lang w:val="en-US"/>
              </w:rPr>
              <w:t>subpopulation</w:t>
            </w:r>
            <w:r w:rsidR="00A34C90" w:rsidRPr="00E5508C">
              <w:rPr>
                <w:rFonts w:ascii="Times New Roman" w:eastAsia="Times New Roman" w:hAnsi="Times New Roman"/>
                <w:sz w:val="20"/>
                <w:szCs w:val="20"/>
                <w:lang w:val="en-US"/>
              </w:rPr>
              <w:t xml:space="preserve"> is essential for effective management and conservation of the species;</w:t>
            </w:r>
          </w:p>
          <w:p w:rsidR="00A34C90" w:rsidRPr="00E5508C" w:rsidRDefault="00A34C90" w:rsidP="004C544C">
            <w:pPr>
              <w:spacing w:after="0" w:line="240" w:lineRule="auto"/>
              <w:rPr>
                <w:rFonts w:ascii="Times New Roman" w:eastAsia="Times New Roman" w:hAnsi="Times New Roman"/>
                <w:sz w:val="20"/>
                <w:szCs w:val="20"/>
                <w:lang w:val="en-GB"/>
              </w:rPr>
            </w:pPr>
          </w:p>
          <w:p w:rsidR="004C544C" w:rsidRPr="00E5508C" w:rsidRDefault="00C53BC1" w:rsidP="004C544C">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GB"/>
              </w:rPr>
              <w:t>A</w:t>
            </w:r>
            <w:r w:rsidR="00102832" w:rsidRPr="00E5508C">
              <w:rPr>
                <w:rFonts w:ascii="Times New Roman" w:eastAsia="Times New Roman" w:hAnsi="Times New Roman"/>
                <w:sz w:val="20"/>
                <w:szCs w:val="20"/>
                <w:lang w:val="en-GB"/>
              </w:rPr>
              <w:t>P</w:t>
            </w:r>
            <w:r w:rsidRPr="00E5508C">
              <w:rPr>
                <w:rFonts w:ascii="Times New Roman" w:eastAsia="Times New Roman" w:hAnsi="Times New Roman"/>
                <w:sz w:val="20"/>
                <w:szCs w:val="20"/>
                <w:lang w:val="en-GB"/>
              </w:rPr>
              <w:t xml:space="preserve">PRECIATE </w:t>
            </w:r>
            <w:r w:rsidR="004C544C" w:rsidRPr="00E5508C">
              <w:rPr>
                <w:rFonts w:ascii="Times New Roman" w:eastAsia="Times New Roman" w:hAnsi="Times New Roman"/>
                <w:sz w:val="20"/>
                <w:szCs w:val="20"/>
                <w:lang w:val="en-GB"/>
              </w:rPr>
              <w:t xml:space="preserve">the </w:t>
            </w:r>
            <w:r w:rsidRPr="00E5508C">
              <w:rPr>
                <w:rFonts w:ascii="Times New Roman" w:eastAsia="Times New Roman" w:hAnsi="Times New Roman"/>
                <w:sz w:val="20"/>
                <w:szCs w:val="20"/>
                <w:lang w:val="en-GB"/>
              </w:rPr>
              <w:t xml:space="preserve">historic </w:t>
            </w:r>
            <w:r w:rsidR="004C544C" w:rsidRPr="00E5508C">
              <w:rPr>
                <w:rFonts w:ascii="Times New Roman" w:eastAsia="Times New Roman" w:hAnsi="Times New Roman"/>
                <w:sz w:val="20"/>
                <w:szCs w:val="20"/>
                <w:lang w:val="en-GB"/>
              </w:rPr>
              <w:t>contributions of the International Union for Conservation of Nature (IUCN) Polar Bear Specialist Group</w:t>
            </w:r>
            <w:r w:rsidRPr="00E5508C">
              <w:rPr>
                <w:rFonts w:ascii="Times New Roman" w:eastAsia="Times New Roman" w:hAnsi="Times New Roman"/>
                <w:sz w:val="20"/>
                <w:szCs w:val="20"/>
                <w:lang w:val="en-GB"/>
              </w:rPr>
              <w:t xml:space="preserve">, and WELCOME their </w:t>
            </w:r>
            <w:r w:rsidR="004C544C" w:rsidRPr="00E5508C">
              <w:rPr>
                <w:rFonts w:ascii="Times New Roman" w:eastAsia="Times New Roman" w:hAnsi="Times New Roman"/>
                <w:sz w:val="20"/>
                <w:szCs w:val="20"/>
                <w:lang w:val="en-GB"/>
              </w:rPr>
              <w:t xml:space="preserve"> </w:t>
            </w:r>
            <w:r w:rsidRPr="00E5508C">
              <w:rPr>
                <w:rFonts w:ascii="Times New Roman" w:eastAsia="Times New Roman" w:hAnsi="Times New Roman"/>
                <w:sz w:val="20"/>
                <w:szCs w:val="20"/>
                <w:lang w:val="en-GB"/>
              </w:rPr>
              <w:t>continued</w:t>
            </w:r>
            <w:r w:rsidR="004C544C" w:rsidRPr="00E5508C">
              <w:rPr>
                <w:rFonts w:ascii="Times New Roman" w:eastAsia="Times New Roman" w:hAnsi="Times New Roman"/>
                <w:sz w:val="20"/>
                <w:szCs w:val="20"/>
                <w:lang w:val="en-GB"/>
              </w:rPr>
              <w:t xml:space="preserve"> role </w:t>
            </w:r>
            <w:r w:rsidRPr="00E5508C">
              <w:rPr>
                <w:rFonts w:ascii="Times New Roman" w:eastAsia="Times New Roman" w:hAnsi="Times New Roman"/>
                <w:sz w:val="20"/>
                <w:szCs w:val="20"/>
                <w:lang w:val="en-GB"/>
              </w:rPr>
              <w:t xml:space="preserve">as </w:t>
            </w:r>
            <w:r w:rsidR="004C544C" w:rsidRPr="00E5508C">
              <w:rPr>
                <w:rFonts w:ascii="Times New Roman" w:eastAsia="Times New Roman" w:hAnsi="Times New Roman"/>
                <w:sz w:val="20"/>
                <w:szCs w:val="20"/>
                <w:lang w:val="en-GB"/>
              </w:rPr>
              <w:t xml:space="preserve">scientific </w:t>
            </w:r>
            <w:r w:rsidRPr="00E5508C">
              <w:rPr>
                <w:rFonts w:ascii="Times New Roman" w:eastAsia="Times New Roman" w:hAnsi="Times New Roman"/>
                <w:sz w:val="20"/>
                <w:szCs w:val="20"/>
                <w:lang w:val="en-GB"/>
              </w:rPr>
              <w:t xml:space="preserve">adviser </w:t>
            </w:r>
            <w:r w:rsidR="004C544C" w:rsidRPr="00E5508C">
              <w:rPr>
                <w:rFonts w:ascii="Times New Roman" w:eastAsia="Times New Roman" w:hAnsi="Times New Roman"/>
                <w:sz w:val="20"/>
                <w:szCs w:val="20"/>
                <w:lang w:val="en-GB"/>
              </w:rPr>
              <w:t xml:space="preserve">to the parties </w:t>
            </w:r>
            <w:r w:rsidR="00E42A14" w:rsidRPr="00E5508C">
              <w:rPr>
                <w:rFonts w:ascii="Times New Roman" w:eastAsia="Times New Roman" w:hAnsi="Times New Roman"/>
                <w:sz w:val="20"/>
                <w:szCs w:val="20"/>
                <w:lang w:val="en-GB"/>
              </w:rPr>
              <w:t xml:space="preserve">of the </w:t>
            </w:r>
            <w:r w:rsidR="004A5BF5" w:rsidRPr="00E5508C">
              <w:rPr>
                <w:rFonts w:ascii="Times New Roman" w:eastAsia="Times New Roman" w:hAnsi="Times New Roman"/>
                <w:i/>
                <w:sz w:val="20"/>
                <w:szCs w:val="20"/>
                <w:lang w:val="en-GB"/>
              </w:rPr>
              <w:t>1973 Agreement on the Conservation of Polar Bears</w:t>
            </w:r>
            <w:r w:rsidR="00E42A14" w:rsidRPr="00E5508C">
              <w:rPr>
                <w:rFonts w:ascii="Times New Roman" w:eastAsia="Times New Roman" w:hAnsi="Times New Roman"/>
                <w:sz w:val="20"/>
                <w:szCs w:val="20"/>
                <w:lang w:val="en-GB"/>
              </w:rPr>
              <w:t xml:space="preserve">; </w:t>
            </w:r>
          </w:p>
          <w:p w:rsidR="00B825C5" w:rsidRPr="00E5508C" w:rsidRDefault="00B825C5" w:rsidP="00C90CCC">
            <w:pPr>
              <w:spacing w:after="0" w:line="240" w:lineRule="auto"/>
              <w:rPr>
                <w:rFonts w:ascii="Times New Roman" w:eastAsia="Times New Roman" w:hAnsi="Times New Roman"/>
                <w:sz w:val="20"/>
                <w:szCs w:val="20"/>
                <w:lang w:val="en-GB"/>
              </w:rPr>
            </w:pPr>
          </w:p>
          <w:p w:rsidR="002F381C" w:rsidRPr="00E5508C" w:rsidRDefault="002F381C" w:rsidP="002F381C">
            <w:pPr>
              <w:spacing w:after="0" w:line="240" w:lineRule="auto"/>
              <w:rPr>
                <w:rFonts w:ascii="Times New Roman" w:eastAsia="Times New Roman" w:hAnsi="Times New Roman"/>
                <w:sz w:val="20"/>
                <w:szCs w:val="20"/>
                <w:lang w:val="en-US"/>
              </w:rPr>
            </w:pPr>
            <w:r w:rsidRPr="00E5508C">
              <w:rPr>
                <w:rFonts w:ascii="Times New Roman" w:eastAsia="Times New Roman" w:hAnsi="Times New Roman"/>
                <w:sz w:val="20"/>
                <w:szCs w:val="20"/>
                <w:lang w:val="en-US"/>
              </w:rPr>
              <w:t xml:space="preserve">FURTHER RECOGNIZE </w:t>
            </w:r>
            <w:r w:rsidR="00EA61A9" w:rsidRPr="00E5508C">
              <w:rPr>
                <w:rFonts w:ascii="Times New Roman" w:eastAsia="Times New Roman" w:hAnsi="Times New Roman"/>
                <w:sz w:val="20"/>
                <w:szCs w:val="20"/>
                <w:lang w:val="en-US"/>
              </w:rPr>
              <w:t xml:space="preserve">the need for </w:t>
            </w:r>
            <w:r w:rsidRPr="00E5508C">
              <w:rPr>
                <w:rFonts w:ascii="Times New Roman" w:eastAsia="Times New Roman" w:hAnsi="Times New Roman"/>
                <w:sz w:val="20"/>
                <w:szCs w:val="20"/>
                <w:lang w:val="en-US"/>
              </w:rPr>
              <w:t>the IUCN Polar Bear Specialist Group</w:t>
            </w:r>
            <w:r w:rsidR="00FF73D8" w:rsidRPr="00E5508C">
              <w:rPr>
                <w:rFonts w:ascii="Times New Roman" w:eastAsia="Times New Roman" w:hAnsi="Times New Roman"/>
                <w:sz w:val="20"/>
                <w:szCs w:val="20"/>
                <w:lang w:val="en-US"/>
              </w:rPr>
              <w:t>,</w:t>
            </w:r>
            <w:r w:rsidRPr="00E5508C">
              <w:rPr>
                <w:rFonts w:ascii="Times New Roman" w:eastAsia="Times New Roman" w:hAnsi="Times New Roman"/>
                <w:sz w:val="20"/>
                <w:szCs w:val="20"/>
                <w:lang w:val="en-US"/>
              </w:rPr>
              <w:t xml:space="preserve"> and </w:t>
            </w:r>
            <w:r w:rsidR="00765BEA" w:rsidRPr="00E5508C">
              <w:rPr>
                <w:rFonts w:ascii="Times New Roman" w:eastAsia="Times New Roman" w:hAnsi="Times New Roman"/>
                <w:sz w:val="20"/>
                <w:szCs w:val="20"/>
                <w:lang w:val="en-US"/>
              </w:rPr>
              <w:t xml:space="preserve">each </w:t>
            </w:r>
            <w:r w:rsidR="00FF73D8" w:rsidRPr="00E5508C">
              <w:rPr>
                <w:rFonts w:ascii="Times New Roman" w:eastAsia="Times New Roman" w:hAnsi="Times New Roman"/>
                <w:sz w:val="20"/>
                <w:szCs w:val="20"/>
                <w:lang w:val="en-US"/>
              </w:rPr>
              <w:t>range s</w:t>
            </w:r>
            <w:r w:rsidRPr="00E5508C">
              <w:rPr>
                <w:rFonts w:ascii="Times New Roman" w:eastAsia="Times New Roman" w:hAnsi="Times New Roman"/>
                <w:sz w:val="20"/>
                <w:szCs w:val="20"/>
                <w:lang w:val="en-US"/>
              </w:rPr>
              <w:t>tate</w:t>
            </w:r>
            <w:r w:rsidR="00FF73D8" w:rsidRPr="00E5508C">
              <w:rPr>
                <w:rFonts w:ascii="Times New Roman" w:eastAsia="Times New Roman" w:hAnsi="Times New Roman"/>
                <w:sz w:val="20"/>
                <w:szCs w:val="20"/>
                <w:lang w:val="en-US"/>
              </w:rPr>
              <w:t>,</w:t>
            </w:r>
            <w:r w:rsidRPr="00E5508C">
              <w:rPr>
                <w:rFonts w:ascii="Times New Roman" w:eastAsia="Times New Roman" w:hAnsi="Times New Roman"/>
                <w:sz w:val="20"/>
                <w:szCs w:val="20"/>
                <w:lang w:val="en-US"/>
              </w:rPr>
              <w:t xml:space="preserve"> </w:t>
            </w:r>
            <w:r w:rsidR="00EA61A9" w:rsidRPr="00E5508C">
              <w:rPr>
                <w:rFonts w:ascii="Times New Roman" w:eastAsia="Times New Roman" w:hAnsi="Times New Roman"/>
                <w:sz w:val="20"/>
                <w:szCs w:val="20"/>
                <w:lang w:val="en-US"/>
              </w:rPr>
              <w:t xml:space="preserve">to regularly </w:t>
            </w:r>
            <w:r w:rsidR="00FF73D8" w:rsidRPr="00E5508C">
              <w:rPr>
                <w:rFonts w:ascii="Times New Roman" w:eastAsia="Times New Roman" w:hAnsi="Times New Roman"/>
                <w:sz w:val="20"/>
                <w:szCs w:val="20"/>
                <w:lang w:val="en-US"/>
              </w:rPr>
              <w:t>assess</w:t>
            </w:r>
            <w:r w:rsidRPr="00E5508C">
              <w:rPr>
                <w:rFonts w:ascii="Times New Roman" w:eastAsia="Times New Roman" w:hAnsi="Times New Roman"/>
                <w:sz w:val="20"/>
                <w:szCs w:val="20"/>
                <w:lang w:val="en-US"/>
              </w:rPr>
              <w:t xml:space="preserve"> new scientific information and update the conservation status of </w:t>
            </w:r>
            <w:r w:rsidR="00EA61A9" w:rsidRPr="00E5508C">
              <w:rPr>
                <w:rFonts w:ascii="Times New Roman" w:eastAsia="Times New Roman" w:hAnsi="Times New Roman"/>
                <w:sz w:val="20"/>
                <w:szCs w:val="20"/>
                <w:lang w:val="en-US"/>
              </w:rPr>
              <w:t>each population</w:t>
            </w:r>
            <w:r w:rsidRPr="00E5508C">
              <w:rPr>
                <w:rFonts w:ascii="Times New Roman" w:eastAsia="Times New Roman" w:hAnsi="Times New Roman"/>
                <w:sz w:val="20"/>
                <w:szCs w:val="20"/>
                <w:lang w:val="en-US"/>
              </w:rPr>
              <w:t xml:space="preserve"> in order to inform management and regulatory decision-making for polar bears</w:t>
            </w:r>
            <w:r w:rsidR="00AF2028" w:rsidRPr="00E5508C">
              <w:rPr>
                <w:rFonts w:ascii="Times New Roman" w:eastAsia="Times New Roman" w:hAnsi="Times New Roman"/>
                <w:sz w:val="20"/>
                <w:szCs w:val="20"/>
                <w:lang w:val="en-US"/>
              </w:rPr>
              <w:t>.</w:t>
            </w:r>
          </w:p>
          <w:p w:rsidR="002F381C" w:rsidRPr="00E5508C" w:rsidRDefault="002F381C" w:rsidP="002F381C">
            <w:pPr>
              <w:spacing w:after="0" w:line="240" w:lineRule="auto"/>
              <w:rPr>
                <w:ins w:id="6" w:author="Pierce, Deborah" w:date="2013-11-12T09:58:00Z"/>
                <w:rFonts w:ascii="Times New Roman" w:eastAsia="Times New Roman" w:hAnsi="Times New Roman"/>
                <w:sz w:val="20"/>
                <w:szCs w:val="20"/>
                <w:lang w:val="en-US"/>
              </w:rPr>
            </w:pPr>
          </w:p>
          <w:p w:rsidR="00DC2417" w:rsidRPr="00E5508C" w:rsidRDefault="00DC2417" w:rsidP="00C90CCC">
            <w:pPr>
              <w:spacing w:after="0" w:line="240" w:lineRule="auto"/>
              <w:rPr>
                <w:rFonts w:ascii="Times New Roman" w:eastAsia="Times New Roman" w:hAnsi="Times New Roman"/>
                <w:sz w:val="20"/>
                <w:szCs w:val="20"/>
                <w:lang w:val="en-GB"/>
              </w:rPr>
            </w:pPr>
            <w:r w:rsidRPr="00E5508C">
              <w:rPr>
                <w:rFonts w:ascii="Times New Roman" w:eastAsia="Times New Roman" w:hAnsi="Times New Roman"/>
                <w:sz w:val="20"/>
                <w:szCs w:val="20"/>
                <w:lang w:val="en-GB"/>
              </w:rPr>
              <w:t>Understanding the importance of the issues we face and their possible impact</w:t>
            </w:r>
            <w:r w:rsidR="00E901BE" w:rsidRPr="00E5508C">
              <w:rPr>
                <w:rFonts w:ascii="Times New Roman" w:eastAsia="Times New Roman" w:hAnsi="Times New Roman"/>
                <w:sz w:val="20"/>
                <w:szCs w:val="20"/>
                <w:lang w:val="en-GB"/>
              </w:rPr>
              <w:t>s</w:t>
            </w:r>
            <w:r w:rsidRPr="00E5508C">
              <w:rPr>
                <w:rFonts w:ascii="Times New Roman" w:eastAsia="Times New Roman" w:hAnsi="Times New Roman"/>
                <w:sz w:val="20"/>
                <w:szCs w:val="20"/>
                <w:lang w:val="en-GB"/>
              </w:rPr>
              <w:t xml:space="preserve"> on future generations, we, the </w:t>
            </w:r>
            <w:r w:rsidR="00C94577" w:rsidRPr="00E5508C">
              <w:rPr>
                <w:rFonts w:ascii="Times New Roman" w:eastAsia="Times New Roman" w:hAnsi="Times New Roman"/>
                <w:sz w:val="20"/>
                <w:szCs w:val="20"/>
                <w:lang w:val="en-GB"/>
              </w:rPr>
              <w:t xml:space="preserve">representatives of </w:t>
            </w:r>
            <w:r w:rsidRPr="00E5508C">
              <w:rPr>
                <w:rFonts w:ascii="Times New Roman" w:eastAsia="Times New Roman" w:hAnsi="Times New Roman"/>
                <w:sz w:val="20"/>
                <w:szCs w:val="20"/>
                <w:lang w:val="en-GB"/>
              </w:rPr>
              <w:t xml:space="preserve">polar bear range states declare our </w:t>
            </w:r>
            <w:r w:rsidR="001B27D5" w:rsidRPr="00E5508C">
              <w:rPr>
                <w:rFonts w:ascii="Times New Roman" w:eastAsia="Times New Roman" w:hAnsi="Times New Roman"/>
                <w:sz w:val="20"/>
                <w:szCs w:val="20"/>
                <w:lang w:val="en-GB"/>
              </w:rPr>
              <w:t xml:space="preserve">commitment </w:t>
            </w:r>
            <w:r w:rsidRPr="00E5508C">
              <w:rPr>
                <w:rFonts w:ascii="Times New Roman" w:eastAsia="Times New Roman" w:hAnsi="Times New Roman"/>
                <w:sz w:val="20"/>
                <w:szCs w:val="20"/>
                <w:lang w:val="en-GB"/>
              </w:rPr>
              <w:t xml:space="preserve">to continue to work actively to implement the </w:t>
            </w:r>
            <w:r w:rsidR="00EA61A9" w:rsidRPr="00E5508C">
              <w:rPr>
                <w:rFonts w:ascii="Times New Roman" w:eastAsia="Times New Roman" w:hAnsi="Times New Roman"/>
                <w:i/>
                <w:sz w:val="20"/>
                <w:szCs w:val="20"/>
                <w:lang w:val="en-GB"/>
              </w:rPr>
              <w:t>1973</w:t>
            </w:r>
            <w:r w:rsidR="00EA61A9" w:rsidRPr="00E5508C">
              <w:rPr>
                <w:rFonts w:ascii="Times New Roman" w:eastAsia="Times New Roman" w:hAnsi="Times New Roman"/>
                <w:sz w:val="20"/>
                <w:szCs w:val="20"/>
                <w:lang w:val="en-GB"/>
              </w:rPr>
              <w:t xml:space="preserve"> </w:t>
            </w:r>
            <w:r w:rsidRPr="00E5508C">
              <w:rPr>
                <w:rFonts w:ascii="Times New Roman" w:eastAsia="Times New Roman" w:hAnsi="Times New Roman"/>
                <w:i/>
                <w:sz w:val="20"/>
                <w:szCs w:val="20"/>
                <w:lang w:val="en-GB"/>
              </w:rPr>
              <w:t>Agreement on the Conservation of Polar Bears</w:t>
            </w:r>
            <w:r w:rsidRPr="00E5508C">
              <w:rPr>
                <w:rFonts w:ascii="Times New Roman" w:eastAsia="Times New Roman" w:hAnsi="Times New Roman"/>
                <w:sz w:val="20"/>
                <w:szCs w:val="20"/>
                <w:lang w:val="en-GB"/>
              </w:rPr>
              <w:t xml:space="preserve"> in order to:</w:t>
            </w:r>
          </w:p>
          <w:p w:rsidR="00DC2417" w:rsidRPr="00E5508C" w:rsidRDefault="00DC2417" w:rsidP="00CE5C2F">
            <w:pPr>
              <w:spacing w:after="0" w:line="240" w:lineRule="auto"/>
              <w:rPr>
                <w:rFonts w:ascii="Times New Roman" w:eastAsia="Times New Roman" w:hAnsi="Times New Roman"/>
                <w:sz w:val="20"/>
                <w:szCs w:val="20"/>
                <w:lang w:val="en-GB"/>
              </w:rPr>
            </w:pPr>
          </w:p>
          <w:p w:rsidR="00D2592B" w:rsidRPr="00E5508C" w:rsidRDefault="00D2592B" w:rsidP="0062465D">
            <w:pPr>
              <w:pStyle w:val="ListParagraph"/>
              <w:rPr>
                <w:rFonts w:ascii="Times New Roman" w:hAnsi="Times New Roman"/>
                <w:sz w:val="20"/>
                <w:szCs w:val="20"/>
                <w:lang w:val="en-GB"/>
              </w:rPr>
            </w:pPr>
            <w:r w:rsidRPr="00E5508C">
              <w:rPr>
                <w:rFonts w:ascii="Times New Roman" w:hAnsi="Times New Roman"/>
                <w:sz w:val="20"/>
                <w:szCs w:val="20"/>
                <w:lang w:val="en-GB"/>
              </w:rPr>
              <w:t xml:space="preserve">Use the </w:t>
            </w:r>
            <w:r w:rsidR="00AA0323" w:rsidRPr="00E5508C">
              <w:rPr>
                <w:rFonts w:ascii="Times New Roman" w:hAnsi="Times New Roman"/>
                <w:sz w:val="20"/>
                <w:szCs w:val="20"/>
                <w:lang w:val="en-GB"/>
              </w:rPr>
              <w:t>C</w:t>
            </w:r>
            <w:r w:rsidRPr="00E5508C">
              <w:rPr>
                <w:rFonts w:ascii="Times New Roman" w:hAnsi="Times New Roman"/>
                <w:sz w:val="20"/>
                <w:szCs w:val="20"/>
                <w:lang w:val="en-GB"/>
              </w:rPr>
              <w:t xml:space="preserve">ircumpolar </w:t>
            </w:r>
            <w:r w:rsidR="00AA0323" w:rsidRPr="00E5508C">
              <w:rPr>
                <w:rFonts w:ascii="Times New Roman" w:hAnsi="Times New Roman"/>
                <w:sz w:val="20"/>
                <w:szCs w:val="20"/>
                <w:lang w:val="en-GB"/>
              </w:rPr>
              <w:t>A</w:t>
            </w:r>
            <w:r w:rsidRPr="00E5508C">
              <w:rPr>
                <w:rFonts w:ascii="Times New Roman" w:hAnsi="Times New Roman"/>
                <w:sz w:val="20"/>
                <w:szCs w:val="20"/>
                <w:lang w:val="en-GB"/>
              </w:rPr>
              <w:t xml:space="preserve">ction </w:t>
            </w:r>
            <w:r w:rsidR="00AA0323" w:rsidRPr="00E5508C">
              <w:rPr>
                <w:rFonts w:ascii="Times New Roman" w:hAnsi="Times New Roman"/>
                <w:sz w:val="20"/>
                <w:szCs w:val="20"/>
                <w:lang w:val="en-GB"/>
              </w:rPr>
              <w:t>P</w:t>
            </w:r>
            <w:r w:rsidRPr="00E5508C">
              <w:rPr>
                <w:rFonts w:ascii="Times New Roman" w:hAnsi="Times New Roman"/>
                <w:sz w:val="20"/>
                <w:szCs w:val="20"/>
                <w:lang w:val="en-GB"/>
              </w:rPr>
              <w:t xml:space="preserve">lan </w:t>
            </w:r>
            <w:r w:rsidR="00AA0323" w:rsidRPr="00E5508C">
              <w:rPr>
                <w:rFonts w:ascii="Times New Roman" w:hAnsi="Times New Roman"/>
                <w:sz w:val="20"/>
                <w:szCs w:val="20"/>
                <w:lang w:val="en-GB"/>
              </w:rPr>
              <w:t xml:space="preserve">for polar bear </w:t>
            </w:r>
            <w:r w:rsidRPr="00E5508C">
              <w:rPr>
                <w:rFonts w:ascii="Times New Roman" w:hAnsi="Times New Roman"/>
                <w:sz w:val="20"/>
                <w:szCs w:val="20"/>
                <w:lang w:val="en-GB"/>
              </w:rPr>
              <w:t>as the appropriate mechanism for international cooperation in managing and reducing stressors on polar bears and their ecosystems, in furtherance of the 1973 Agreement;</w:t>
            </w:r>
          </w:p>
          <w:p w:rsidR="00D2592B" w:rsidRPr="00E5508C" w:rsidRDefault="00D2592B" w:rsidP="0062465D">
            <w:pPr>
              <w:pStyle w:val="ListParagraph"/>
              <w:rPr>
                <w:rFonts w:ascii="Times New Roman" w:hAnsi="Times New Roman"/>
                <w:sz w:val="20"/>
                <w:szCs w:val="20"/>
                <w:lang w:val="en-GB"/>
              </w:rPr>
            </w:pPr>
          </w:p>
          <w:p w:rsidR="002E43DB" w:rsidRPr="00E5508C" w:rsidRDefault="006047D6" w:rsidP="00767950">
            <w:pPr>
              <w:pStyle w:val="ListParagraph"/>
              <w:rPr>
                <w:rFonts w:ascii="Times New Roman" w:hAnsi="Times New Roman"/>
                <w:sz w:val="20"/>
                <w:szCs w:val="20"/>
                <w:lang w:val="en-GB"/>
              </w:rPr>
            </w:pPr>
            <w:r w:rsidRPr="00E5508C">
              <w:rPr>
                <w:rFonts w:ascii="Times New Roman" w:hAnsi="Times New Roman"/>
                <w:sz w:val="20"/>
                <w:szCs w:val="20"/>
                <w:lang w:val="en-GB"/>
              </w:rPr>
              <w:t>At the next range states meeting</w:t>
            </w:r>
            <w:r w:rsidR="00FF5D23" w:rsidRPr="00E5508C">
              <w:rPr>
                <w:rFonts w:ascii="Times New Roman" w:hAnsi="Times New Roman"/>
                <w:sz w:val="20"/>
                <w:szCs w:val="20"/>
                <w:lang w:val="en-GB"/>
              </w:rPr>
              <w:t>, in 2015,</w:t>
            </w:r>
            <w:r w:rsidRPr="00E5508C">
              <w:rPr>
                <w:rFonts w:ascii="Times New Roman" w:hAnsi="Times New Roman"/>
                <w:sz w:val="20"/>
                <w:szCs w:val="20"/>
                <w:lang w:val="en-GB"/>
              </w:rPr>
              <w:t xml:space="preserve"> seek to finalize and adopt</w:t>
            </w:r>
            <w:r w:rsidR="00DC2417" w:rsidRPr="00E5508C">
              <w:rPr>
                <w:rFonts w:ascii="Times New Roman" w:hAnsi="Times New Roman"/>
                <w:sz w:val="20"/>
                <w:szCs w:val="20"/>
                <w:lang w:val="en-GB"/>
              </w:rPr>
              <w:t xml:space="preserve"> t</w:t>
            </w:r>
            <w:r w:rsidR="00BE4F51" w:rsidRPr="00E5508C">
              <w:rPr>
                <w:rFonts w:ascii="Times New Roman" w:hAnsi="Times New Roman"/>
                <w:sz w:val="20"/>
                <w:szCs w:val="20"/>
                <w:lang w:val="en-GB"/>
              </w:rPr>
              <w:t>he Circumpolar Action Plan for polar b</w:t>
            </w:r>
            <w:r w:rsidR="00DC2417" w:rsidRPr="00E5508C">
              <w:rPr>
                <w:rFonts w:ascii="Times New Roman" w:hAnsi="Times New Roman"/>
                <w:sz w:val="20"/>
                <w:szCs w:val="20"/>
                <w:lang w:val="en-GB"/>
              </w:rPr>
              <w:t>ear</w:t>
            </w:r>
            <w:r w:rsidR="00EA61A9" w:rsidRPr="00E5508C">
              <w:rPr>
                <w:rFonts w:ascii="Times New Roman" w:hAnsi="Times New Roman"/>
                <w:sz w:val="20"/>
                <w:szCs w:val="20"/>
                <w:lang w:val="en-GB"/>
              </w:rPr>
              <w:t xml:space="preserve">, </w:t>
            </w:r>
            <w:r w:rsidR="00A07F60" w:rsidRPr="00E5508C">
              <w:rPr>
                <w:rFonts w:ascii="Times New Roman" w:hAnsi="Times New Roman"/>
                <w:sz w:val="20"/>
                <w:szCs w:val="20"/>
                <w:lang w:val="en-GB"/>
              </w:rPr>
              <w:t xml:space="preserve">accompanied by an </w:t>
            </w:r>
            <w:r w:rsidR="00CC2157" w:rsidRPr="00E5508C">
              <w:rPr>
                <w:rFonts w:ascii="Times New Roman" w:hAnsi="Times New Roman"/>
                <w:sz w:val="20"/>
                <w:szCs w:val="20"/>
                <w:lang w:val="en-GB"/>
              </w:rPr>
              <w:t xml:space="preserve">implementation plan that </w:t>
            </w:r>
            <w:r w:rsidR="00765BEA" w:rsidRPr="00E5508C">
              <w:rPr>
                <w:rFonts w:ascii="Times New Roman" w:hAnsi="Times New Roman"/>
                <w:sz w:val="20"/>
                <w:szCs w:val="20"/>
                <w:lang w:val="en-GB"/>
              </w:rPr>
              <w:t xml:space="preserve">evaluates </w:t>
            </w:r>
            <w:r w:rsidRPr="00E5508C">
              <w:rPr>
                <w:rFonts w:ascii="Times New Roman" w:hAnsi="Times New Roman"/>
                <w:sz w:val="20"/>
                <w:szCs w:val="20"/>
                <w:lang w:val="en-GB"/>
              </w:rPr>
              <w:t xml:space="preserve">human and financial </w:t>
            </w:r>
            <w:r w:rsidR="00A07F60" w:rsidRPr="00E5508C">
              <w:rPr>
                <w:rFonts w:ascii="Times New Roman" w:hAnsi="Times New Roman"/>
                <w:sz w:val="20"/>
                <w:szCs w:val="20"/>
                <w:lang w:val="en-GB"/>
              </w:rPr>
              <w:t>resource implications</w:t>
            </w:r>
            <w:r w:rsidR="00DC2417" w:rsidRPr="00E5508C">
              <w:rPr>
                <w:rFonts w:ascii="Times New Roman" w:hAnsi="Times New Roman"/>
                <w:sz w:val="20"/>
                <w:szCs w:val="20"/>
                <w:lang w:val="en-GB"/>
              </w:rPr>
              <w:t>;</w:t>
            </w:r>
          </w:p>
          <w:p w:rsidR="002F11AA" w:rsidRPr="00E5508C" w:rsidRDefault="002F11AA">
            <w:pPr>
              <w:pStyle w:val="ListParagraph"/>
              <w:rPr>
                <w:rFonts w:ascii="Times New Roman" w:hAnsi="Times New Roman"/>
                <w:sz w:val="20"/>
                <w:szCs w:val="20"/>
                <w:lang w:val="en-GB"/>
              </w:rPr>
            </w:pPr>
          </w:p>
          <w:p w:rsidR="002F11AA" w:rsidRPr="00E5508C" w:rsidRDefault="007B36B5">
            <w:pPr>
              <w:pStyle w:val="ListParagraph"/>
              <w:rPr>
                <w:rFonts w:ascii="Times New Roman" w:hAnsi="Times New Roman"/>
                <w:sz w:val="20"/>
                <w:szCs w:val="20"/>
                <w:lang w:val="en-GB"/>
              </w:rPr>
            </w:pPr>
            <w:r w:rsidRPr="00E5508C">
              <w:rPr>
                <w:rFonts w:ascii="Times New Roman" w:hAnsi="Times New Roman"/>
                <w:sz w:val="20"/>
                <w:szCs w:val="20"/>
                <w:lang w:val="en-GB"/>
              </w:rPr>
              <w:t>Continue to work collaboratively to address human-po</w:t>
            </w:r>
            <w:r w:rsidR="0076590F" w:rsidRPr="00E5508C">
              <w:rPr>
                <w:rFonts w:ascii="Times New Roman" w:hAnsi="Times New Roman"/>
                <w:sz w:val="20"/>
                <w:szCs w:val="20"/>
                <w:lang w:val="en-GB"/>
              </w:rPr>
              <w:t>lar bear conflicts through the range s</w:t>
            </w:r>
            <w:r w:rsidRPr="00E5508C">
              <w:rPr>
                <w:rFonts w:ascii="Times New Roman" w:hAnsi="Times New Roman"/>
                <w:sz w:val="20"/>
                <w:szCs w:val="20"/>
                <w:lang w:val="en-GB"/>
              </w:rPr>
              <w:t>tates Human-Polar Bear C</w:t>
            </w:r>
            <w:r w:rsidR="00FF73D8" w:rsidRPr="00E5508C">
              <w:rPr>
                <w:rFonts w:ascii="Times New Roman" w:hAnsi="Times New Roman"/>
                <w:sz w:val="20"/>
                <w:szCs w:val="20"/>
                <w:lang w:val="en-GB"/>
              </w:rPr>
              <w:t>onflicts Work</w:t>
            </w:r>
            <w:r w:rsidR="00D931A6" w:rsidRPr="00E5508C">
              <w:rPr>
                <w:rFonts w:ascii="Times New Roman" w:hAnsi="Times New Roman"/>
                <w:sz w:val="20"/>
                <w:szCs w:val="20"/>
                <w:lang w:val="en-GB"/>
              </w:rPr>
              <w:t>ing</w:t>
            </w:r>
            <w:r w:rsidR="00FF73D8" w:rsidRPr="00E5508C">
              <w:rPr>
                <w:rFonts w:ascii="Times New Roman" w:hAnsi="Times New Roman"/>
                <w:sz w:val="20"/>
                <w:szCs w:val="20"/>
                <w:lang w:val="en-GB"/>
              </w:rPr>
              <w:t xml:space="preserve"> Group and the IUCN Polar Bear Specialist Group</w:t>
            </w:r>
            <w:r w:rsidRPr="00E5508C">
              <w:rPr>
                <w:rFonts w:ascii="Times New Roman" w:hAnsi="Times New Roman"/>
                <w:sz w:val="20"/>
                <w:szCs w:val="20"/>
                <w:lang w:val="en-GB"/>
              </w:rPr>
              <w:t>, using the PBHIMS</w:t>
            </w:r>
            <w:r w:rsidR="002F11AA" w:rsidRPr="00E5508C">
              <w:rPr>
                <w:rFonts w:ascii="Times New Roman" w:hAnsi="Times New Roman"/>
                <w:sz w:val="20"/>
                <w:szCs w:val="20"/>
                <w:lang w:val="en-GB"/>
              </w:rPr>
              <w:t xml:space="preserve"> </w:t>
            </w:r>
            <w:r w:rsidRPr="00E5508C">
              <w:rPr>
                <w:rFonts w:ascii="Times New Roman" w:hAnsi="Times New Roman"/>
                <w:sz w:val="20"/>
                <w:szCs w:val="20"/>
                <w:lang w:val="en-GB"/>
              </w:rPr>
              <w:t>to provide a</w:t>
            </w:r>
            <w:r w:rsidR="002E43DB" w:rsidRPr="00E5508C">
              <w:rPr>
                <w:rFonts w:ascii="Times New Roman" w:hAnsi="Times New Roman"/>
                <w:sz w:val="20"/>
                <w:szCs w:val="20"/>
                <w:lang w:val="en-GB"/>
              </w:rPr>
              <w:t>n information</w:t>
            </w:r>
            <w:r w:rsidRPr="00E5508C">
              <w:rPr>
                <w:rFonts w:ascii="Times New Roman" w:hAnsi="Times New Roman"/>
                <w:sz w:val="20"/>
                <w:szCs w:val="20"/>
                <w:lang w:val="en-GB"/>
              </w:rPr>
              <w:t xml:space="preserve"> basis for the design of programs to reduce occurrences of human-</w:t>
            </w:r>
            <w:r w:rsidR="00D931A6" w:rsidRPr="00E5508C">
              <w:rPr>
                <w:rFonts w:ascii="Times New Roman" w:hAnsi="Times New Roman"/>
                <w:sz w:val="20"/>
                <w:szCs w:val="20"/>
                <w:lang w:val="en-GB"/>
              </w:rPr>
              <w:t>polar bear conflicts</w:t>
            </w:r>
            <w:r w:rsidRPr="00E5508C">
              <w:rPr>
                <w:rFonts w:ascii="Times New Roman" w:hAnsi="Times New Roman"/>
                <w:sz w:val="20"/>
                <w:szCs w:val="20"/>
                <w:lang w:val="en-GB"/>
              </w:rPr>
              <w:t>;</w:t>
            </w:r>
          </w:p>
          <w:p w:rsidR="002E43DB" w:rsidRPr="00E5508C" w:rsidRDefault="002E43DB">
            <w:pPr>
              <w:pStyle w:val="ListParagraph"/>
              <w:rPr>
                <w:rFonts w:ascii="Times New Roman" w:hAnsi="Times New Roman"/>
                <w:sz w:val="20"/>
                <w:szCs w:val="20"/>
                <w:lang w:val="en-GB"/>
              </w:rPr>
            </w:pPr>
          </w:p>
          <w:p w:rsidR="00CE5C2F" w:rsidRPr="00E5508C" w:rsidRDefault="00D21E88">
            <w:pPr>
              <w:pStyle w:val="ListParagraph"/>
              <w:rPr>
                <w:rFonts w:ascii="Times New Roman" w:hAnsi="Times New Roman"/>
                <w:sz w:val="20"/>
                <w:szCs w:val="20"/>
                <w:lang w:val="en-GB"/>
              </w:rPr>
            </w:pPr>
            <w:r w:rsidRPr="00E5508C">
              <w:rPr>
                <w:rFonts w:ascii="Times New Roman" w:hAnsi="Times New Roman"/>
                <w:sz w:val="20"/>
                <w:szCs w:val="20"/>
                <w:lang w:val="en-GB"/>
              </w:rPr>
              <w:t>Identify important current and future habitats for polar bears and continue to develop habitat management systems, including protected areas where appropriate</w:t>
            </w:r>
            <w:r w:rsidR="00220FF3" w:rsidRPr="00E5508C">
              <w:rPr>
                <w:rFonts w:ascii="Times New Roman" w:eastAsia="Times New Roman" w:hAnsi="Times New Roman"/>
                <w:sz w:val="20"/>
                <w:szCs w:val="20"/>
                <w:lang w:val="en-GB"/>
              </w:rPr>
              <w:t xml:space="preserve">, taking into consideration projected changes in climate, sea-ice distribution and </w:t>
            </w:r>
            <w:r w:rsidR="005E544C" w:rsidRPr="00E5508C">
              <w:rPr>
                <w:rFonts w:ascii="Times New Roman" w:eastAsia="Times New Roman" w:hAnsi="Times New Roman"/>
                <w:sz w:val="20"/>
                <w:szCs w:val="20"/>
                <w:lang w:val="en-GB"/>
              </w:rPr>
              <w:t xml:space="preserve">changing </w:t>
            </w:r>
            <w:r w:rsidR="00220FF3" w:rsidRPr="00E5508C">
              <w:rPr>
                <w:rFonts w:ascii="Times New Roman" w:eastAsia="Times New Roman" w:hAnsi="Times New Roman"/>
                <w:sz w:val="20"/>
                <w:szCs w:val="20"/>
                <w:lang w:val="en-GB"/>
              </w:rPr>
              <w:t>patterns of human activity</w:t>
            </w:r>
            <w:r w:rsidRPr="00E5508C">
              <w:rPr>
                <w:rFonts w:ascii="Times New Roman" w:hAnsi="Times New Roman"/>
                <w:sz w:val="20"/>
                <w:szCs w:val="20"/>
                <w:lang w:val="en-GB"/>
              </w:rPr>
              <w:t>;</w:t>
            </w:r>
          </w:p>
          <w:p w:rsidR="00CE5C2F" w:rsidRPr="00E5508C" w:rsidRDefault="00CE5C2F">
            <w:pPr>
              <w:pStyle w:val="ListParagraph"/>
              <w:rPr>
                <w:rFonts w:ascii="Times New Roman" w:hAnsi="Times New Roman"/>
                <w:sz w:val="20"/>
                <w:szCs w:val="20"/>
                <w:lang w:val="en-GB"/>
              </w:rPr>
            </w:pPr>
          </w:p>
          <w:p w:rsidR="00CE5C2F" w:rsidRPr="00E5508C" w:rsidRDefault="006047D6">
            <w:pPr>
              <w:pStyle w:val="ListParagraph"/>
              <w:rPr>
                <w:ins w:id="7" w:author="Fredrik Juell Theisen" w:date="2013-11-07T11:59:00Z"/>
                <w:rFonts w:ascii="Times New Roman" w:hAnsi="Times New Roman"/>
                <w:sz w:val="20"/>
                <w:szCs w:val="20"/>
                <w:lang w:val="en-GB"/>
              </w:rPr>
            </w:pPr>
            <w:r w:rsidRPr="00E5508C">
              <w:rPr>
                <w:rFonts w:ascii="Times New Roman" w:hAnsi="Times New Roman"/>
                <w:sz w:val="20"/>
                <w:szCs w:val="20"/>
                <w:lang w:val="en-GB"/>
              </w:rPr>
              <w:t>Advance the conservation of sufficient polar bear habitat through application of ecosystem based management to reduce the negative impact on polar bears and their habitats;</w:t>
            </w:r>
          </w:p>
          <w:p w:rsidR="00220FF3" w:rsidRPr="00E5508C" w:rsidRDefault="00220FF3">
            <w:pPr>
              <w:pStyle w:val="ListParagraph"/>
              <w:rPr>
                <w:ins w:id="8" w:author="Fredrik Juell Theisen" w:date="2013-11-07T11:59:00Z"/>
                <w:rFonts w:ascii="Times New Roman" w:hAnsi="Times New Roman"/>
                <w:sz w:val="20"/>
                <w:szCs w:val="20"/>
                <w:lang w:val="en-GB"/>
              </w:rPr>
            </w:pPr>
          </w:p>
          <w:p w:rsidR="00220FF3" w:rsidRPr="00E5508C" w:rsidRDefault="00220FF3">
            <w:pPr>
              <w:pStyle w:val="ListParagraph"/>
              <w:rPr>
                <w:rFonts w:ascii="Times New Roman" w:hAnsi="Times New Roman"/>
                <w:sz w:val="20"/>
                <w:szCs w:val="20"/>
                <w:lang w:val="en-GB"/>
              </w:rPr>
            </w:pPr>
            <w:r w:rsidRPr="00E5508C">
              <w:rPr>
                <w:rFonts w:ascii="Times New Roman" w:eastAsia="Times New Roman" w:hAnsi="Times New Roman"/>
                <w:sz w:val="20"/>
                <w:szCs w:val="20"/>
                <w:lang w:val="en-US"/>
              </w:rPr>
              <w:t>Ensure that environmental regulations and standards are  in place to protect polar bears  potentially affected  by industrial development, and that key polar bear habitats are identified to establish a basis for land- and seascape planning in advance of development;</w:t>
            </w:r>
          </w:p>
          <w:p w:rsidR="00CE5C2F" w:rsidRPr="00E5508C" w:rsidRDefault="00CE5C2F">
            <w:pPr>
              <w:pStyle w:val="ListParagraph"/>
              <w:rPr>
                <w:rFonts w:ascii="Times New Roman" w:hAnsi="Times New Roman"/>
                <w:sz w:val="20"/>
                <w:szCs w:val="20"/>
                <w:lang w:val="en-GB"/>
              </w:rPr>
            </w:pPr>
          </w:p>
          <w:p w:rsidR="00042A0B" w:rsidRPr="00AC7DB8" w:rsidRDefault="00042A0B">
            <w:pPr>
              <w:pStyle w:val="ListParagraph"/>
              <w:rPr>
                <w:rFonts w:ascii="Times New Roman" w:hAnsi="Times New Roman"/>
                <w:sz w:val="20"/>
                <w:szCs w:val="20"/>
                <w:lang w:val="en-GB"/>
              </w:rPr>
            </w:pPr>
            <w:r w:rsidRPr="00AC7DB8">
              <w:rPr>
                <w:rFonts w:ascii="Times New Roman" w:hAnsi="Times New Roman"/>
                <w:sz w:val="20"/>
                <w:szCs w:val="20"/>
                <w:lang w:val="en-GB"/>
              </w:rPr>
              <w:t xml:space="preserve">Engage </w:t>
            </w:r>
            <w:r w:rsidR="00AC7DB8" w:rsidRPr="00AC7DB8">
              <w:rPr>
                <w:rFonts w:ascii="Times New Roman" w:hAnsi="Times New Roman"/>
                <w:sz w:val="20"/>
                <w:szCs w:val="20"/>
                <w:lang w:val="en-GB"/>
              </w:rPr>
              <w:t>Arctic local people</w:t>
            </w:r>
            <w:r w:rsidRPr="00AC7DB8">
              <w:rPr>
                <w:rFonts w:ascii="Times New Roman" w:hAnsi="Times New Roman"/>
                <w:sz w:val="20"/>
                <w:szCs w:val="20"/>
                <w:lang w:val="en-GB"/>
              </w:rPr>
              <w:t xml:space="preserve"> in management decision-making processes and promote the collection and maintenance of Traditional Ecological Knowledge by acknowledging the important role polar bear play in the cultural heritage and </w:t>
            </w:r>
            <w:r w:rsidRPr="00AC7DB8">
              <w:rPr>
                <w:rFonts w:ascii="Times New Roman" w:hAnsi="Times New Roman"/>
                <w:sz w:val="20"/>
                <w:szCs w:val="20"/>
                <w:lang w:val="en-GB"/>
              </w:rPr>
              <w:lastRenderedPageBreak/>
              <w:t xml:space="preserve">subsistence of </w:t>
            </w:r>
            <w:r w:rsidR="00021C32">
              <w:rPr>
                <w:rFonts w:ascii="Times New Roman" w:hAnsi="Times New Roman"/>
                <w:sz w:val="20"/>
                <w:szCs w:val="20"/>
                <w:lang w:val="en-GB"/>
              </w:rPr>
              <w:t xml:space="preserve">Arctic </w:t>
            </w:r>
            <w:r w:rsidR="00374071" w:rsidRPr="00AC7DB8">
              <w:rPr>
                <w:rFonts w:ascii="Times New Roman" w:hAnsi="Times New Roman"/>
                <w:sz w:val="20"/>
                <w:szCs w:val="20"/>
                <w:lang w:val="en-GB"/>
              </w:rPr>
              <w:t>indigenous</w:t>
            </w:r>
            <w:r w:rsidR="002E0011" w:rsidRPr="00AC7DB8">
              <w:rPr>
                <w:rFonts w:ascii="Times New Roman" w:hAnsi="Times New Roman"/>
                <w:sz w:val="20"/>
                <w:szCs w:val="20"/>
                <w:lang w:val="en-GB"/>
              </w:rPr>
              <w:t xml:space="preserve"> people</w:t>
            </w:r>
            <w:r w:rsidR="00374071" w:rsidRPr="00AC7DB8">
              <w:rPr>
                <w:rFonts w:ascii="Times New Roman" w:hAnsi="Times New Roman"/>
                <w:sz w:val="20"/>
                <w:szCs w:val="20"/>
                <w:lang w:val="en-GB"/>
              </w:rPr>
              <w:t xml:space="preserve">, as well as the role that </w:t>
            </w:r>
            <w:r w:rsidR="00AC7DB8" w:rsidRPr="00AC7DB8">
              <w:rPr>
                <w:rFonts w:ascii="Times New Roman" w:hAnsi="Times New Roman"/>
                <w:sz w:val="20"/>
                <w:szCs w:val="20"/>
                <w:lang w:val="en-GB"/>
              </w:rPr>
              <w:t>they</w:t>
            </w:r>
            <w:r w:rsidR="00374071" w:rsidRPr="00AC7DB8">
              <w:rPr>
                <w:rFonts w:ascii="Times New Roman" w:hAnsi="Times New Roman"/>
                <w:sz w:val="20"/>
                <w:szCs w:val="20"/>
                <w:lang w:val="en-GB"/>
              </w:rPr>
              <w:t xml:space="preserve"> play in the long-term conservation and survival of the polar bear.</w:t>
            </w:r>
            <w:r w:rsidRPr="00AC7DB8">
              <w:rPr>
                <w:rFonts w:ascii="Times New Roman" w:hAnsi="Times New Roman"/>
                <w:sz w:val="20"/>
                <w:szCs w:val="20"/>
                <w:lang w:val="en-GB"/>
              </w:rPr>
              <w:t xml:space="preserve"> </w:t>
            </w:r>
          </w:p>
          <w:p w:rsidR="00042A0B" w:rsidRPr="00E5508C" w:rsidRDefault="00042A0B">
            <w:pPr>
              <w:pStyle w:val="ListParagraph"/>
              <w:rPr>
                <w:rFonts w:ascii="Times New Roman" w:hAnsi="Times New Roman"/>
                <w:sz w:val="20"/>
                <w:szCs w:val="20"/>
                <w:lang w:val="en-GB"/>
              </w:rPr>
            </w:pPr>
          </w:p>
          <w:p w:rsidR="00383D6D" w:rsidRPr="00E5508C" w:rsidRDefault="002E43DB">
            <w:pPr>
              <w:pStyle w:val="ListParagraph"/>
              <w:rPr>
                <w:ins w:id="9" w:author="Pierce, Deborah" w:date="2013-11-12T10:02:00Z"/>
                <w:rFonts w:ascii="Times New Roman" w:hAnsi="Times New Roman"/>
                <w:sz w:val="20"/>
                <w:szCs w:val="20"/>
                <w:lang w:val="en-GB"/>
              </w:rPr>
            </w:pPr>
            <w:r w:rsidRPr="00E5508C">
              <w:rPr>
                <w:rFonts w:ascii="Times New Roman" w:hAnsi="Times New Roman"/>
                <w:sz w:val="20"/>
                <w:szCs w:val="20"/>
                <w:lang w:val="en-GB"/>
              </w:rPr>
              <w:t>En</w:t>
            </w:r>
            <w:r w:rsidR="00D00519" w:rsidRPr="00E5508C">
              <w:rPr>
                <w:rFonts w:ascii="Times New Roman" w:hAnsi="Times New Roman"/>
                <w:sz w:val="20"/>
                <w:szCs w:val="20"/>
                <w:lang w:val="en-GB"/>
              </w:rPr>
              <w:t>courage</w:t>
            </w:r>
            <w:r w:rsidR="00DC2417" w:rsidRPr="00E5508C">
              <w:rPr>
                <w:rFonts w:ascii="Times New Roman" w:hAnsi="Times New Roman"/>
                <w:sz w:val="20"/>
                <w:szCs w:val="20"/>
                <w:lang w:val="en-GB"/>
              </w:rPr>
              <w:t xml:space="preserve"> the </w:t>
            </w:r>
            <w:r w:rsidR="00FF73D8" w:rsidRPr="00E5508C">
              <w:rPr>
                <w:rFonts w:ascii="Times New Roman" w:hAnsi="Times New Roman"/>
                <w:sz w:val="20"/>
                <w:szCs w:val="20"/>
                <w:lang w:val="en-GB"/>
              </w:rPr>
              <w:t xml:space="preserve">IUCN Polar Bear Specialist Group </w:t>
            </w:r>
            <w:r w:rsidR="00DC2417" w:rsidRPr="00E5508C">
              <w:rPr>
                <w:rFonts w:ascii="Times New Roman" w:hAnsi="Times New Roman"/>
                <w:sz w:val="20"/>
                <w:szCs w:val="20"/>
                <w:lang w:val="en-GB"/>
              </w:rPr>
              <w:t xml:space="preserve">to develop a more comprehensive and updated </w:t>
            </w:r>
            <w:r w:rsidR="005E4BC7" w:rsidRPr="00E5508C">
              <w:rPr>
                <w:rFonts w:ascii="Times New Roman" w:hAnsi="Times New Roman"/>
                <w:sz w:val="20"/>
                <w:szCs w:val="20"/>
                <w:lang w:val="en-GB"/>
              </w:rPr>
              <w:t xml:space="preserve">understanding </w:t>
            </w:r>
            <w:r w:rsidR="00DC2417" w:rsidRPr="00E5508C">
              <w:rPr>
                <w:rFonts w:ascii="Times New Roman" w:hAnsi="Times New Roman"/>
                <w:sz w:val="20"/>
                <w:szCs w:val="20"/>
                <w:lang w:val="en-GB"/>
              </w:rPr>
              <w:t>of the range</w:t>
            </w:r>
            <w:r w:rsidR="00BD57F3" w:rsidRPr="00E5508C">
              <w:rPr>
                <w:rFonts w:ascii="Times New Roman" w:hAnsi="Times New Roman"/>
                <w:sz w:val="20"/>
                <w:szCs w:val="20"/>
                <w:lang w:val="en-GB"/>
              </w:rPr>
              <w:t>-</w:t>
            </w:r>
            <w:r w:rsidR="00DC2417" w:rsidRPr="00E5508C">
              <w:rPr>
                <w:rFonts w:ascii="Times New Roman" w:hAnsi="Times New Roman"/>
                <w:sz w:val="20"/>
                <w:szCs w:val="20"/>
                <w:lang w:val="en-GB"/>
              </w:rPr>
              <w:t xml:space="preserve">wide </w:t>
            </w:r>
            <w:r w:rsidR="00D00519" w:rsidRPr="00E5508C">
              <w:rPr>
                <w:rFonts w:ascii="Times New Roman" w:hAnsi="Times New Roman"/>
                <w:sz w:val="20"/>
                <w:szCs w:val="20"/>
                <w:lang w:val="en-GB"/>
              </w:rPr>
              <w:t>status and trends</w:t>
            </w:r>
            <w:r w:rsidR="00BD57F3" w:rsidRPr="00E5508C">
              <w:rPr>
                <w:rFonts w:ascii="Times New Roman" w:hAnsi="Times New Roman"/>
                <w:sz w:val="20"/>
                <w:szCs w:val="20"/>
                <w:lang w:val="en-GB"/>
              </w:rPr>
              <w:t xml:space="preserve"> </w:t>
            </w:r>
            <w:r w:rsidR="00D00519" w:rsidRPr="00E5508C">
              <w:rPr>
                <w:rFonts w:ascii="Times New Roman" w:hAnsi="Times New Roman"/>
                <w:sz w:val="20"/>
                <w:szCs w:val="20"/>
                <w:lang w:val="en-GB"/>
              </w:rPr>
              <w:t xml:space="preserve">of polar bear populations </w:t>
            </w:r>
            <w:r w:rsidR="00BD57F3" w:rsidRPr="00E5508C">
              <w:rPr>
                <w:rFonts w:ascii="Times New Roman" w:hAnsi="Times New Roman"/>
                <w:sz w:val="20"/>
                <w:szCs w:val="20"/>
                <w:lang w:val="en-GB"/>
              </w:rPr>
              <w:t>based on</w:t>
            </w:r>
            <w:r w:rsidR="00C54D45" w:rsidRPr="00E5508C">
              <w:rPr>
                <w:rFonts w:ascii="Times New Roman" w:hAnsi="Times New Roman"/>
                <w:sz w:val="20"/>
                <w:szCs w:val="20"/>
                <w:lang w:val="en-GB"/>
              </w:rPr>
              <w:t xml:space="preserve"> </w:t>
            </w:r>
            <w:r w:rsidR="00CE5C2F" w:rsidRPr="00E5508C">
              <w:rPr>
                <w:rFonts w:ascii="Times New Roman" w:hAnsi="Times New Roman"/>
                <w:sz w:val="20"/>
                <w:szCs w:val="20"/>
                <w:lang w:val="en-GB"/>
              </w:rPr>
              <w:t>the best available scientific data, taking into account results of population monitoring activities</w:t>
            </w:r>
            <w:r w:rsidR="00A60A93" w:rsidRPr="00E5508C">
              <w:rPr>
                <w:rFonts w:ascii="Times New Roman" w:hAnsi="Times New Roman"/>
                <w:sz w:val="20"/>
                <w:szCs w:val="20"/>
                <w:lang w:val="en-GB"/>
              </w:rPr>
              <w:t xml:space="preserve"> and </w:t>
            </w:r>
            <w:r w:rsidR="005A3BA6" w:rsidRPr="00E5508C">
              <w:rPr>
                <w:rFonts w:ascii="Times New Roman" w:hAnsi="Times New Roman"/>
                <w:sz w:val="20"/>
                <w:szCs w:val="20"/>
                <w:lang w:val="en-GB"/>
              </w:rPr>
              <w:t>projected changes in sea ice</w:t>
            </w:r>
            <w:r w:rsidR="00CE5C2F" w:rsidRPr="00E5508C">
              <w:rPr>
                <w:rFonts w:ascii="Times New Roman" w:hAnsi="Times New Roman"/>
                <w:sz w:val="20"/>
                <w:szCs w:val="20"/>
                <w:lang w:val="en-GB"/>
              </w:rPr>
              <w:t>;</w:t>
            </w:r>
          </w:p>
          <w:p w:rsidR="00D931A6" w:rsidRPr="00E5508C" w:rsidRDefault="00D931A6">
            <w:pPr>
              <w:pStyle w:val="ListParagraph"/>
              <w:rPr>
                <w:ins w:id="10" w:author="Vallender,Rachel [NCR]" w:date="2013-11-13T13:24:00Z"/>
                <w:rFonts w:ascii="Times New Roman" w:hAnsi="Times New Roman"/>
                <w:sz w:val="20"/>
                <w:szCs w:val="20"/>
                <w:lang w:val="en-GB"/>
              </w:rPr>
            </w:pPr>
          </w:p>
          <w:p w:rsidR="00671E67" w:rsidRPr="00E5508C" w:rsidRDefault="00374071">
            <w:pPr>
              <w:pStyle w:val="ListParagraph"/>
              <w:rPr>
                <w:rFonts w:ascii="Times New Roman" w:hAnsi="Times New Roman"/>
                <w:sz w:val="20"/>
                <w:szCs w:val="20"/>
                <w:lang w:val="en-GB"/>
              </w:rPr>
            </w:pPr>
            <w:r w:rsidRPr="00E5508C">
              <w:rPr>
                <w:rFonts w:ascii="Times New Roman" w:hAnsi="Times New Roman"/>
                <w:sz w:val="20"/>
                <w:szCs w:val="20"/>
                <w:lang w:val="en-GB"/>
              </w:rPr>
              <w:t>Encourage</w:t>
            </w:r>
            <w:r w:rsidR="00671E67" w:rsidRPr="00E5508C">
              <w:rPr>
                <w:rFonts w:ascii="Times New Roman" w:hAnsi="Times New Roman"/>
                <w:sz w:val="20"/>
                <w:szCs w:val="20"/>
                <w:lang w:val="en-GB"/>
              </w:rPr>
              <w:t xml:space="preserve"> the IUCN Polar Bear Specialist Group </w:t>
            </w:r>
            <w:r w:rsidRPr="00E5508C">
              <w:rPr>
                <w:rFonts w:ascii="Times New Roman" w:hAnsi="Times New Roman"/>
                <w:sz w:val="20"/>
                <w:szCs w:val="20"/>
                <w:lang w:val="en-GB"/>
              </w:rPr>
              <w:t>to determine</w:t>
            </w:r>
            <w:r w:rsidR="00671E67" w:rsidRPr="00E5508C">
              <w:rPr>
                <w:rFonts w:ascii="Times New Roman" w:hAnsi="Times New Roman"/>
                <w:sz w:val="20"/>
                <w:szCs w:val="20"/>
                <w:lang w:val="en-GB"/>
              </w:rPr>
              <w:t xml:space="preserve"> how to best </w:t>
            </w:r>
            <w:r w:rsidR="00D931A6" w:rsidRPr="00E5508C">
              <w:rPr>
                <w:rFonts w:ascii="Times New Roman" w:hAnsi="Times New Roman"/>
                <w:sz w:val="20"/>
                <w:szCs w:val="20"/>
                <w:lang w:val="en-GB"/>
              </w:rPr>
              <w:t xml:space="preserve">use </w:t>
            </w:r>
            <w:r w:rsidR="00671E67" w:rsidRPr="00E5508C">
              <w:rPr>
                <w:rFonts w:ascii="Times New Roman" w:hAnsi="Times New Roman"/>
                <w:sz w:val="20"/>
                <w:szCs w:val="20"/>
                <w:lang w:val="en-GB"/>
              </w:rPr>
              <w:t xml:space="preserve">Traditional Ecological Knowledge </w:t>
            </w:r>
            <w:r w:rsidRPr="00E5508C">
              <w:rPr>
                <w:rFonts w:ascii="Times New Roman" w:hAnsi="Times New Roman"/>
                <w:sz w:val="20"/>
                <w:szCs w:val="20"/>
                <w:lang w:val="en-GB"/>
              </w:rPr>
              <w:t>t</w:t>
            </w:r>
            <w:r w:rsidR="00D931A6" w:rsidRPr="00E5508C">
              <w:rPr>
                <w:rFonts w:ascii="Times New Roman" w:hAnsi="Times New Roman"/>
                <w:sz w:val="20"/>
                <w:szCs w:val="20"/>
                <w:lang w:val="en-GB"/>
              </w:rPr>
              <w:t>ogether with</w:t>
            </w:r>
            <w:r w:rsidR="008241AF" w:rsidRPr="00E5508C">
              <w:rPr>
                <w:rFonts w:ascii="Times New Roman" w:hAnsi="Times New Roman"/>
                <w:sz w:val="20"/>
                <w:szCs w:val="20"/>
                <w:lang w:val="en-GB"/>
              </w:rPr>
              <w:t xml:space="preserve"> scientific approaches and analyses of polar bear population status</w:t>
            </w:r>
            <w:r w:rsidR="00791A32" w:rsidRPr="00E5508C">
              <w:rPr>
                <w:rFonts w:ascii="Times New Roman" w:hAnsi="Times New Roman"/>
                <w:sz w:val="20"/>
                <w:szCs w:val="20"/>
                <w:lang w:val="en-GB"/>
              </w:rPr>
              <w:t xml:space="preserve"> for more effective decision-making</w:t>
            </w:r>
            <w:r w:rsidR="0067162C" w:rsidRPr="00E5508C">
              <w:rPr>
                <w:rFonts w:ascii="Times New Roman" w:hAnsi="Times New Roman"/>
                <w:sz w:val="20"/>
                <w:szCs w:val="20"/>
                <w:lang w:val="en-GB"/>
              </w:rPr>
              <w:t xml:space="preserve"> and </w:t>
            </w:r>
            <w:r w:rsidRPr="00E5508C">
              <w:rPr>
                <w:rFonts w:ascii="Times New Roman" w:hAnsi="Times New Roman"/>
                <w:sz w:val="20"/>
                <w:szCs w:val="20"/>
                <w:lang w:val="en-GB"/>
              </w:rPr>
              <w:t>consider th</w:t>
            </w:r>
            <w:r w:rsidR="00CE6174" w:rsidRPr="00E5508C">
              <w:rPr>
                <w:rFonts w:ascii="Times New Roman" w:hAnsi="Times New Roman"/>
                <w:sz w:val="20"/>
                <w:szCs w:val="20"/>
                <w:lang w:val="en-GB"/>
              </w:rPr>
              <w:t xml:space="preserve">eir recommendation </w:t>
            </w:r>
            <w:r w:rsidR="001B2673" w:rsidRPr="00E5508C">
              <w:rPr>
                <w:rFonts w:ascii="Times New Roman" w:hAnsi="Times New Roman"/>
                <w:sz w:val="20"/>
                <w:szCs w:val="20"/>
                <w:lang w:val="en-GB"/>
              </w:rPr>
              <w:t xml:space="preserve">at </w:t>
            </w:r>
            <w:r w:rsidRPr="00E5508C">
              <w:rPr>
                <w:rFonts w:ascii="Times New Roman" w:hAnsi="Times New Roman"/>
                <w:sz w:val="20"/>
                <w:szCs w:val="20"/>
                <w:lang w:val="en-GB"/>
              </w:rPr>
              <w:t>the 2015 regular meeting of the range states</w:t>
            </w:r>
            <w:r w:rsidR="008241AF" w:rsidRPr="00E5508C">
              <w:rPr>
                <w:rFonts w:ascii="Times New Roman" w:hAnsi="Times New Roman"/>
                <w:sz w:val="20"/>
                <w:szCs w:val="20"/>
                <w:lang w:val="en-GB"/>
              </w:rPr>
              <w:t>;</w:t>
            </w:r>
          </w:p>
          <w:p w:rsidR="00D931A6" w:rsidRPr="00E5508C" w:rsidRDefault="00D931A6">
            <w:pPr>
              <w:pStyle w:val="ListParagraph"/>
              <w:rPr>
                <w:rFonts w:ascii="Times New Roman" w:hAnsi="Times New Roman"/>
                <w:sz w:val="20"/>
                <w:szCs w:val="20"/>
                <w:lang w:val="en-GB"/>
              </w:rPr>
            </w:pPr>
          </w:p>
          <w:p w:rsidR="00DC2417" w:rsidRPr="00E5508C" w:rsidRDefault="00D74002">
            <w:pPr>
              <w:pStyle w:val="ListParagraph"/>
              <w:rPr>
                <w:rFonts w:ascii="Times New Roman" w:hAnsi="Times New Roman"/>
                <w:sz w:val="20"/>
                <w:szCs w:val="20"/>
                <w:lang w:val="en-US"/>
              </w:rPr>
            </w:pPr>
            <w:r w:rsidRPr="00E5508C">
              <w:rPr>
                <w:rFonts w:ascii="Times New Roman" w:hAnsi="Times New Roman"/>
                <w:sz w:val="20"/>
                <w:szCs w:val="20"/>
                <w:lang w:val="en-GB"/>
              </w:rPr>
              <w:t xml:space="preserve">Ensure that </w:t>
            </w:r>
            <w:r w:rsidR="00524703" w:rsidRPr="00E5508C">
              <w:rPr>
                <w:rFonts w:ascii="Times New Roman" w:hAnsi="Times New Roman"/>
                <w:sz w:val="20"/>
                <w:szCs w:val="20"/>
                <w:lang w:val="en-GB"/>
              </w:rPr>
              <w:t>the best</w:t>
            </w:r>
            <w:r w:rsidRPr="00E5508C">
              <w:rPr>
                <w:rFonts w:ascii="Times New Roman" w:hAnsi="Times New Roman"/>
                <w:sz w:val="20"/>
                <w:szCs w:val="20"/>
                <w:lang w:val="en-GB"/>
              </w:rPr>
              <w:t xml:space="preserve"> available information, including </w:t>
            </w:r>
            <w:r w:rsidR="00C722CA" w:rsidRPr="00E5508C">
              <w:rPr>
                <w:rFonts w:ascii="Times New Roman" w:hAnsi="Times New Roman"/>
                <w:sz w:val="20"/>
                <w:szCs w:val="20"/>
                <w:lang w:val="en-GB"/>
              </w:rPr>
              <w:t xml:space="preserve">the </w:t>
            </w:r>
            <w:r w:rsidRPr="00E5508C">
              <w:rPr>
                <w:rFonts w:ascii="Times New Roman" w:hAnsi="Times New Roman"/>
                <w:sz w:val="20"/>
                <w:szCs w:val="20"/>
                <w:lang w:val="en-GB"/>
              </w:rPr>
              <w:t>biologica</w:t>
            </w:r>
            <w:r w:rsidR="00C722CA" w:rsidRPr="00E5508C">
              <w:rPr>
                <w:rFonts w:ascii="Times New Roman" w:hAnsi="Times New Roman"/>
                <w:sz w:val="20"/>
                <w:szCs w:val="20"/>
                <w:lang w:val="en-GB"/>
              </w:rPr>
              <w:t>l</w:t>
            </w:r>
            <w:r w:rsidRPr="00E5508C">
              <w:rPr>
                <w:rFonts w:ascii="Times New Roman" w:hAnsi="Times New Roman"/>
                <w:sz w:val="20"/>
                <w:szCs w:val="20"/>
                <w:lang w:val="en-GB"/>
              </w:rPr>
              <w:t xml:space="preserve"> status of </w:t>
            </w:r>
            <w:r w:rsidR="00060DB3" w:rsidRPr="00E5508C">
              <w:rPr>
                <w:rFonts w:ascii="Times New Roman" w:hAnsi="Times New Roman"/>
                <w:sz w:val="20"/>
                <w:szCs w:val="20"/>
                <w:lang w:val="en-GB"/>
              </w:rPr>
              <w:t xml:space="preserve">the </w:t>
            </w:r>
            <w:r w:rsidRPr="00E5508C">
              <w:rPr>
                <w:rFonts w:ascii="Times New Roman" w:hAnsi="Times New Roman"/>
                <w:sz w:val="20"/>
                <w:szCs w:val="20"/>
                <w:lang w:val="en-GB"/>
              </w:rPr>
              <w:t>polar bear, ch</w:t>
            </w:r>
            <w:r w:rsidR="00C722CA" w:rsidRPr="00E5508C">
              <w:rPr>
                <w:rFonts w:ascii="Times New Roman" w:hAnsi="Times New Roman"/>
                <w:sz w:val="20"/>
                <w:szCs w:val="20"/>
                <w:lang w:val="en-GB"/>
              </w:rPr>
              <w:t>a</w:t>
            </w:r>
            <w:r w:rsidRPr="00E5508C">
              <w:rPr>
                <w:rFonts w:ascii="Times New Roman" w:hAnsi="Times New Roman"/>
                <w:sz w:val="20"/>
                <w:szCs w:val="20"/>
                <w:lang w:val="en-GB"/>
              </w:rPr>
              <w:t>n</w:t>
            </w:r>
            <w:r w:rsidR="00C722CA" w:rsidRPr="00E5508C">
              <w:rPr>
                <w:rFonts w:ascii="Times New Roman" w:hAnsi="Times New Roman"/>
                <w:sz w:val="20"/>
                <w:szCs w:val="20"/>
                <w:lang w:val="en-GB"/>
              </w:rPr>
              <w:t>g</w:t>
            </w:r>
            <w:r w:rsidRPr="00E5508C">
              <w:rPr>
                <w:rFonts w:ascii="Times New Roman" w:hAnsi="Times New Roman"/>
                <w:sz w:val="20"/>
                <w:szCs w:val="20"/>
                <w:lang w:val="en-GB"/>
              </w:rPr>
              <w:t>e</w:t>
            </w:r>
            <w:r w:rsidR="00C722CA" w:rsidRPr="00E5508C">
              <w:rPr>
                <w:rFonts w:ascii="Times New Roman" w:hAnsi="Times New Roman"/>
                <w:sz w:val="20"/>
                <w:szCs w:val="20"/>
                <w:lang w:val="en-GB"/>
              </w:rPr>
              <w:t>s</w:t>
            </w:r>
            <w:r w:rsidRPr="00E5508C">
              <w:rPr>
                <w:rFonts w:ascii="Times New Roman" w:hAnsi="Times New Roman"/>
                <w:sz w:val="20"/>
                <w:szCs w:val="20"/>
                <w:lang w:val="en-GB"/>
              </w:rPr>
              <w:t xml:space="preserve"> to the ecosystem and </w:t>
            </w:r>
            <w:r w:rsidR="00060DB3" w:rsidRPr="00E5508C">
              <w:rPr>
                <w:rFonts w:ascii="Times New Roman" w:hAnsi="Times New Roman"/>
                <w:sz w:val="20"/>
                <w:szCs w:val="20"/>
                <w:lang w:val="en-GB"/>
              </w:rPr>
              <w:t xml:space="preserve">current and future </w:t>
            </w:r>
            <w:r w:rsidRPr="00E5508C">
              <w:rPr>
                <w:rFonts w:ascii="Times New Roman" w:hAnsi="Times New Roman"/>
                <w:sz w:val="20"/>
                <w:szCs w:val="20"/>
                <w:lang w:val="en-GB"/>
              </w:rPr>
              <w:t>human activities such as economic development</w:t>
            </w:r>
            <w:r w:rsidR="00EA61A9" w:rsidRPr="00E5508C">
              <w:rPr>
                <w:rFonts w:ascii="Times New Roman" w:hAnsi="Times New Roman"/>
                <w:sz w:val="20"/>
                <w:szCs w:val="20"/>
                <w:lang w:val="en-GB"/>
              </w:rPr>
              <w:t>,</w:t>
            </w:r>
            <w:r w:rsidRPr="00E5508C">
              <w:rPr>
                <w:rFonts w:ascii="Times New Roman" w:hAnsi="Times New Roman"/>
                <w:sz w:val="20"/>
                <w:szCs w:val="20"/>
                <w:lang w:val="en-GB"/>
              </w:rPr>
              <w:t xml:space="preserve"> is shared </w:t>
            </w:r>
            <w:r w:rsidR="00605429" w:rsidRPr="00E5508C">
              <w:rPr>
                <w:rFonts w:ascii="Times New Roman" w:hAnsi="Times New Roman"/>
                <w:sz w:val="20"/>
                <w:szCs w:val="20"/>
                <w:lang w:val="en-GB"/>
              </w:rPr>
              <w:t xml:space="preserve">between range states </w:t>
            </w:r>
            <w:r w:rsidRPr="00E5508C">
              <w:rPr>
                <w:rFonts w:ascii="Times New Roman" w:hAnsi="Times New Roman"/>
                <w:sz w:val="20"/>
                <w:szCs w:val="20"/>
                <w:lang w:val="en-GB"/>
              </w:rPr>
              <w:t xml:space="preserve">and </w:t>
            </w:r>
            <w:r w:rsidR="00FF73D8" w:rsidRPr="00E5508C">
              <w:rPr>
                <w:rFonts w:ascii="Times New Roman" w:hAnsi="Times New Roman"/>
                <w:sz w:val="20"/>
                <w:szCs w:val="20"/>
                <w:lang w:val="en-GB"/>
              </w:rPr>
              <w:t xml:space="preserve">is </w:t>
            </w:r>
            <w:r w:rsidR="00524703" w:rsidRPr="00E5508C">
              <w:rPr>
                <w:rFonts w:ascii="Times New Roman" w:hAnsi="Times New Roman"/>
                <w:sz w:val="20"/>
                <w:szCs w:val="20"/>
                <w:lang w:val="en-GB"/>
              </w:rPr>
              <w:t xml:space="preserve">taken into account </w:t>
            </w:r>
            <w:r w:rsidR="00FF73D8" w:rsidRPr="00E5508C">
              <w:rPr>
                <w:rFonts w:ascii="Times New Roman" w:hAnsi="Times New Roman"/>
                <w:sz w:val="20"/>
                <w:szCs w:val="20"/>
                <w:lang w:val="en-GB"/>
              </w:rPr>
              <w:t>during</w:t>
            </w:r>
            <w:r w:rsidRPr="00E5508C">
              <w:rPr>
                <w:rFonts w:ascii="Times New Roman" w:hAnsi="Times New Roman"/>
                <w:sz w:val="20"/>
                <w:szCs w:val="20"/>
                <w:lang w:val="en-GB"/>
              </w:rPr>
              <w:t xml:space="preserve"> decision making</w:t>
            </w:r>
            <w:r w:rsidR="00CE5C2F" w:rsidRPr="00E5508C">
              <w:rPr>
                <w:rFonts w:ascii="Times New Roman" w:hAnsi="Times New Roman"/>
                <w:sz w:val="20"/>
                <w:szCs w:val="20"/>
                <w:lang w:val="en-GB"/>
              </w:rPr>
              <w:t>;</w:t>
            </w:r>
          </w:p>
          <w:p w:rsidR="00DC2417" w:rsidRPr="00E5508C" w:rsidRDefault="00DC2417">
            <w:pPr>
              <w:pStyle w:val="ListParagraph"/>
              <w:rPr>
                <w:rFonts w:ascii="Times New Roman" w:hAnsi="Times New Roman"/>
                <w:sz w:val="20"/>
                <w:szCs w:val="20"/>
                <w:lang w:val="en-US"/>
              </w:rPr>
            </w:pPr>
          </w:p>
          <w:p w:rsidR="00DC2417" w:rsidRPr="00E5508C" w:rsidRDefault="00DC2417">
            <w:pPr>
              <w:pStyle w:val="ListParagraph"/>
              <w:rPr>
                <w:rFonts w:ascii="Times New Roman" w:hAnsi="Times New Roman"/>
                <w:sz w:val="20"/>
                <w:szCs w:val="20"/>
                <w:lang w:val="en-US"/>
              </w:rPr>
            </w:pPr>
            <w:r w:rsidRPr="00E5508C">
              <w:rPr>
                <w:rFonts w:ascii="Times New Roman" w:hAnsi="Times New Roman"/>
                <w:sz w:val="20"/>
                <w:szCs w:val="20"/>
                <w:lang w:val="en-GB"/>
              </w:rPr>
              <w:t xml:space="preserve">Enhance coordinated actions by </w:t>
            </w:r>
            <w:r w:rsidR="00060DB3" w:rsidRPr="00E5508C">
              <w:rPr>
                <w:rFonts w:ascii="Times New Roman" w:hAnsi="Times New Roman"/>
                <w:sz w:val="20"/>
                <w:szCs w:val="20"/>
                <w:lang w:val="en-GB"/>
              </w:rPr>
              <w:t xml:space="preserve">the </w:t>
            </w:r>
            <w:r w:rsidR="0076590F" w:rsidRPr="00E5508C">
              <w:rPr>
                <w:rFonts w:ascii="Times New Roman" w:hAnsi="Times New Roman"/>
                <w:sz w:val="20"/>
                <w:szCs w:val="20"/>
                <w:lang w:val="en-GB"/>
              </w:rPr>
              <w:t>range s</w:t>
            </w:r>
            <w:r w:rsidRPr="00E5508C">
              <w:rPr>
                <w:rFonts w:ascii="Times New Roman" w:hAnsi="Times New Roman"/>
                <w:sz w:val="20"/>
                <w:szCs w:val="20"/>
                <w:lang w:val="en-GB"/>
              </w:rPr>
              <w:t xml:space="preserve">tates through </w:t>
            </w:r>
            <w:r w:rsidR="00A20781" w:rsidRPr="00E5508C">
              <w:rPr>
                <w:rFonts w:ascii="Times New Roman" w:hAnsi="Times New Roman"/>
                <w:sz w:val="20"/>
                <w:szCs w:val="20"/>
                <w:lang w:val="en-GB"/>
              </w:rPr>
              <w:t xml:space="preserve">the full </w:t>
            </w:r>
            <w:r w:rsidRPr="00E5508C">
              <w:rPr>
                <w:rFonts w:ascii="Times New Roman" w:hAnsi="Times New Roman"/>
                <w:sz w:val="20"/>
                <w:szCs w:val="20"/>
                <w:lang w:val="en-GB"/>
              </w:rPr>
              <w:t xml:space="preserve">implementation of </w:t>
            </w:r>
            <w:r w:rsidR="00901516" w:rsidRPr="00E5508C">
              <w:rPr>
                <w:rFonts w:ascii="Times New Roman" w:hAnsi="Times New Roman"/>
                <w:sz w:val="20"/>
                <w:szCs w:val="20"/>
                <w:lang w:val="en-GB"/>
              </w:rPr>
              <w:t xml:space="preserve">polar bear </w:t>
            </w:r>
            <w:r w:rsidR="00924F27" w:rsidRPr="00E5508C">
              <w:rPr>
                <w:rFonts w:ascii="Times New Roman" w:hAnsi="Times New Roman"/>
                <w:sz w:val="20"/>
                <w:szCs w:val="20"/>
                <w:lang w:val="en-GB"/>
              </w:rPr>
              <w:t>m</w:t>
            </w:r>
            <w:r w:rsidRPr="00E5508C">
              <w:rPr>
                <w:rFonts w:ascii="Times New Roman" w:hAnsi="Times New Roman"/>
                <w:sz w:val="20"/>
                <w:szCs w:val="20"/>
                <w:lang w:val="en-GB"/>
              </w:rPr>
              <w:t xml:space="preserve">onitoring </w:t>
            </w:r>
            <w:r w:rsidR="00924F27" w:rsidRPr="00E5508C">
              <w:rPr>
                <w:rFonts w:ascii="Times New Roman" w:hAnsi="Times New Roman"/>
                <w:sz w:val="20"/>
                <w:szCs w:val="20"/>
                <w:lang w:val="en-GB"/>
              </w:rPr>
              <w:t>p</w:t>
            </w:r>
            <w:r w:rsidRPr="00E5508C">
              <w:rPr>
                <w:rFonts w:ascii="Times New Roman" w:hAnsi="Times New Roman"/>
                <w:sz w:val="20"/>
                <w:szCs w:val="20"/>
                <w:lang w:val="en-GB"/>
              </w:rPr>
              <w:t>rogram</w:t>
            </w:r>
            <w:r w:rsidR="00E10315" w:rsidRPr="00E5508C">
              <w:rPr>
                <w:rFonts w:ascii="Times New Roman" w:hAnsi="Times New Roman"/>
                <w:sz w:val="20"/>
                <w:szCs w:val="20"/>
                <w:lang w:val="en-GB"/>
              </w:rPr>
              <w:t>s</w:t>
            </w:r>
            <w:r w:rsidRPr="00E5508C">
              <w:rPr>
                <w:rFonts w:ascii="Times New Roman" w:hAnsi="Times New Roman"/>
                <w:sz w:val="20"/>
                <w:szCs w:val="20"/>
                <w:lang w:val="en-GB"/>
              </w:rPr>
              <w:t xml:space="preserve"> thro</w:t>
            </w:r>
            <w:r w:rsidR="00D016EA">
              <w:rPr>
                <w:rFonts w:ascii="Times New Roman" w:hAnsi="Times New Roman"/>
                <w:sz w:val="20"/>
                <w:szCs w:val="20"/>
                <w:lang w:val="en-GB"/>
              </w:rPr>
              <w:t>ughout the range of the species and cooperate to establish population trends for shared populations;</w:t>
            </w:r>
          </w:p>
          <w:p w:rsidR="00DC2417" w:rsidRPr="00E5508C" w:rsidRDefault="00DC2417">
            <w:pPr>
              <w:pStyle w:val="ListParagraph"/>
              <w:rPr>
                <w:rFonts w:ascii="Times New Roman" w:hAnsi="Times New Roman"/>
                <w:sz w:val="20"/>
                <w:szCs w:val="20"/>
                <w:lang w:val="en-US"/>
              </w:rPr>
            </w:pPr>
          </w:p>
          <w:p w:rsidR="00383D6D" w:rsidRPr="00E5508C" w:rsidRDefault="009325A0">
            <w:pPr>
              <w:pStyle w:val="ListParagraph"/>
              <w:rPr>
                <w:rFonts w:ascii="Times New Roman" w:hAnsi="Times New Roman"/>
                <w:sz w:val="20"/>
                <w:szCs w:val="20"/>
                <w:lang w:val="en-US"/>
              </w:rPr>
            </w:pPr>
            <w:r w:rsidRPr="00E5508C">
              <w:rPr>
                <w:rFonts w:ascii="Times New Roman" w:hAnsi="Times New Roman"/>
                <w:sz w:val="20"/>
                <w:szCs w:val="20"/>
                <w:lang w:val="en-CA"/>
              </w:rPr>
              <w:t>Explore mechanisms to c</w:t>
            </w:r>
            <w:r w:rsidR="00DC2417" w:rsidRPr="00E5508C">
              <w:rPr>
                <w:rFonts w:ascii="Times New Roman" w:hAnsi="Times New Roman"/>
                <w:sz w:val="20"/>
                <w:szCs w:val="20"/>
                <w:lang w:val="en-CA"/>
              </w:rPr>
              <w:t>ounter the threat</w:t>
            </w:r>
            <w:r w:rsidR="00DC2417" w:rsidRPr="00E5508C">
              <w:rPr>
                <w:rFonts w:ascii="Times New Roman" w:hAnsi="Times New Roman"/>
                <w:sz w:val="20"/>
                <w:szCs w:val="20"/>
                <w:lang w:val="en-GB"/>
              </w:rPr>
              <w:t xml:space="preserve"> of poaching and illegal trade in polar bear</w:t>
            </w:r>
            <w:r w:rsidR="00901516" w:rsidRPr="00E5508C">
              <w:rPr>
                <w:rFonts w:ascii="Times New Roman" w:hAnsi="Times New Roman"/>
                <w:sz w:val="20"/>
                <w:szCs w:val="20"/>
                <w:lang w:val="en-GB"/>
              </w:rPr>
              <w:t>s</w:t>
            </w:r>
            <w:r w:rsidR="00D931A6" w:rsidRPr="00E5508C">
              <w:rPr>
                <w:rFonts w:ascii="Times New Roman" w:hAnsi="Times New Roman"/>
                <w:sz w:val="20"/>
                <w:szCs w:val="20"/>
                <w:lang w:val="en-GB"/>
              </w:rPr>
              <w:t xml:space="preserve"> and polar bear parts</w:t>
            </w:r>
            <w:r w:rsidRPr="00E5508C">
              <w:rPr>
                <w:rFonts w:ascii="Times New Roman" w:hAnsi="Times New Roman"/>
                <w:sz w:val="20"/>
                <w:szCs w:val="20"/>
                <w:lang w:val="en-GB"/>
              </w:rPr>
              <w:t>,</w:t>
            </w:r>
            <w:r w:rsidR="00DC2417" w:rsidRPr="00E5508C">
              <w:rPr>
                <w:rFonts w:ascii="Times New Roman" w:hAnsi="Times New Roman"/>
                <w:sz w:val="20"/>
                <w:szCs w:val="20"/>
                <w:lang w:val="en-GB"/>
              </w:rPr>
              <w:t xml:space="preserve"> </w:t>
            </w:r>
            <w:r w:rsidRPr="00E5508C">
              <w:rPr>
                <w:rFonts w:ascii="Times New Roman" w:hAnsi="Times New Roman"/>
                <w:sz w:val="20"/>
                <w:szCs w:val="20"/>
                <w:lang w:val="en-GB"/>
              </w:rPr>
              <w:t>including</w:t>
            </w:r>
            <w:r w:rsidR="00DC2417" w:rsidRPr="00E5508C">
              <w:rPr>
                <w:rFonts w:ascii="Times New Roman" w:hAnsi="Times New Roman"/>
                <w:iCs/>
                <w:sz w:val="20"/>
                <w:szCs w:val="20"/>
                <w:lang w:val="en-US"/>
              </w:rPr>
              <w:t xml:space="preserve"> </w:t>
            </w:r>
            <w:r w:rsidRPr="00E5508C">
              <w:rPr>
                <w:rFonts w:ascii="Times New Roman" w:hAnsi="Times New Roman"/>
                <w:iCs/>
                <w:sz w:val="20"/>
                <w:szCs w:val="20"/>
                <w:lang w:val="en-US"/>
              </w:rPr>
              <w:t xml:space="preserve">enhanced cooperation among law </w:t>
            </w:r>
            <w:r w:rsidR="00DC2417" w:rsidRPr="00E5508C">
              <w:rPr>
                <w:rFonts w:ascii="Times New Roman" w:hAnsi="Times New Roman"/>
                <w:iCs/>
                <w:sz w:val="20"/>
                <w:szCs w:val="20"/>
                <w:lang w:val="en-US"/>
              </w:rPr>
              <w:t>enforcement agencies</w:t>
            </w:r>
            <w:r w:rsidR="00524703" w:rsidRPr="00E5508C">
              <w:rPr>
                <w:rFonts w:ascii="Times New Roman" w:hAnsi="Times New Roman"/>
                <w:iCs/>
                <w:sz w:val="20"/>
                <w:szCs w:val="20"/>
                <w:lang w:val="en-US"/>
              </w:rPr>
              <w:t xml:space="preserve"> at the national, regional and global levels</w:t>
            </w:r>
            <w:r w:rsidR="00A228F7" w:rsidRPr="00E5508C">
              <w:rPr>
                <w:rFonts w:ascii="Times New Roman" w:hAnsi="Times New Roman"/>
                <w:iCs/>
                <w:sz w:val="20"/>
                <w:szCs w:val="20"/>
                <w:lang w:val="en-US"/>
              </w:rPr>
              <w:t>;</w:t>
            </w:r>
          </w:p>
          <w:p w:rsidR="00617F06" w:rsidRPr="00E5508C" w:rsidRDefault="00617F06" w:rsidP="00617F06">
            <w:pPr>
              <w:pStyle w:val="NormalWeb"/>
              <w:ind w:left="720"/>
              <w:rPr>
                <w:rFonts w:eastAsia="Calibri"/>
                <w:sz w:val="20"/>
                <w:szCs w:val="20"/>
                <w:lang w:val="en-GB" w:eastAsia="en-US"/>
              </w:rPr>
            </w:pPr>
            <w:r w:rsidRPr="00E5508C">
              <w:rPr>
                <w:rFonts w:eastAsia="Calibri"/>
                <w:sz w:val="20"/>
                <w:szCs w:val="20"/>
                <w:lang w:val="en-GB" w:eastAsia="en-US"/>
              </w:rPr>
              <w:t>Strengthen interna</w:t>
            </w:r>
            <w:r w:rsidR="00164974" w:rsidRPr="00E5508C">
              <w:rPr>
                <w:rFonts w:eastAsia="Calibri"/>
                <w:sz w:val="20"/>
                <w:szCs w:val="20"/>
                <w:lang w:val="en-GB" w:eastAsia="en-US"/>
              </w:rPr>
              <w:t>tiona</w:t>
            </w:r>
            <w:r w:rsidRPr="00E5508C">
              <w:rPr>
                <w:rFonts w:eastAsia="Calibri"/>
                <w:sz w:val="20"/>
                <w:szCs w:val="20"/>
                <w:lang w:val="en-GB" w:eastAsia="en-US"/>
              </w:rPr>
              <w:t xml:space="preserve">l cooperation to improve the clarity of legal trade data through the adoption of more effective reporting and monitoring practices and </w:t>
            </w:r>
            <w:r w:rsidR="00164974" w:rsidRPr="00E5508C">
              <w:rPr>
                <w:rFonts w:eastAsia="Calibri"/>
                <w:sz w:val="20"/>
                <w:szCs w:val="20"/>
                <w:lang w:val="en-GB" w:eastAsia="en-US"/>
              </w:rPr>
              <w:t>help address illegal trade</w:t>
            </w:r>
            <w:r w:rsidRPr="00E5508C">
              <w:rPr>
                <w:rFonts w:eastAsia="Calibri"/>
                <w:sz w:val="20"/>
                <w:szCs w:val="20"/>
                <w:lang w:val="en-GB" w:eastAsia="en-US"/>
              </w:rPr>
              <w:t xml:space="preserve"> through the adoption of procedures to better identify </w:t>
            </w:r>
            <w:r w:rsidR="00164974" w:rsidRPr="00E5508C">
              <w:rPr>
                <w:rFonts w:eastAsia="Calibri"/>
                <w:sz w:val="20"/>
                <w:szCs w:val="20"/>
                <w:lang w:val="en-GB" w:eastAsia="en-US"/>
              </w:rPr>
              <w:t xml:space="preserve">legally </w:t>
            </w:r>
            <w:r w:rsidRPr="00E5508C">
              <w:rPr>
                <w:rFonts w:eastAsia="Calibri"/>
                <w:sz w:val="20"/>
                <w:szCs w:val="20"/>
                <w:lang w:val="en-GB" w:eastAsia="en-US"/>
              </w:rPr>
              <w:t>traded specimens and</w:t>
            </w:r>
            <w:r w:rsidR="00181D77" w:rsidRPr="00E5508C">
              <w:rPr>
                <w:rFonts w:eastAsia="Calibri"/>
                <w:sz w:val="20"/>
                <w:szCs w:val="20"/>
                <w:lang w:val="en-GB" w:eastAsia="en-US"/>
              </w:rPr>
              <w:t xml:space="preserve"> to verify the authenticity of </w:t>
            </w:r>
            <w:r w:rsidRPr="00E5508C">
              <w:rPr>
                <w:rFonts w:eastAsia="Calibri"/>
                <w:sz w:val="20"/>
                <w:szCs w:val="20"/>
                <w:lang w:val="en-GB" w:eastAsia="en-US"/>
              </w:rPr>
              <w:t>trade documents.</w:t>
            </w:r>
          </w:p>
          <w:p w:rsidR="0076590F" w:rsidRPr="00E5508C" w:rsidRDefault="0076590F">
            <w:pPr>
              <w:pStyle w:val="ListParagraph"/>
              <w:rPr>
                <w:rFonts w:ascii="Times New Roman" w:hAnsi="Times New Roman"/>
                <w:sz w:val="20"/>
                <w:szCs w:val="20"/>
                <w:lang w:val="en-US"/>
              </w:rPr>
            </w:pPr>
            <w:r w:rsidRPr="00E5508C">
              <w:rPr>
                <w:rFonts w:ascii="Times New Roman" w:hAnsi="Times New Roman"/>
                <w:sz w:val="20"/>
                <w:szCs w:val="20"/>
                <w:lang w:val="en-GB"/>
              </w:rPr>
              <w:t xml:space="preserve">Continue, when appropriate, to look for additional financial resources for the implementation of national action plans </w:t>
            </w:r>
            <w:r w:rsidRPr="00E5508C">
              <w:rPr>
                <w:rFonts w:ascii="Times New Roman" w:hAnsi="Times New Roman"/>
                <w:sz w:val="20"/>
                <w:szCs w:val="20"/>
                <w:lang w:val="en-US"/>
              </w:rPr>
              <w:t xml:space="preserve">for </w:t>
            </w:r>
            <w:r w:rsidRPr="00E5508C">
              <w:rPr>
                <w:rFonts w:ascii="Times New Roman" w:hAnsi="Times New Roman"/>
                <w:sz w:val="20"/>
                <w:szCs w:val="20"/>
                <w:lang w:val="en-GB"/>
              </w:rPr>
              <w:t>polar bear  conservation and management, including through partnerships with business, the private sector, international financial institutions, foundations, non-governmental organizations and other sources;</w:t>
            </w:r>
          </w:p>
          <w:p w:rsidR="0076590F" w:rsidRPr="00E5508C" w:rsidRDefault="0076590F" w:rsidP="00180BF5">
            <w:pPr>
              <w:pStyle w:val="ListParagraph"/>
              <w:rPr>
                <w:rFonts w:ascii="Times New Roman" w:hAnsi="Times New Roman"/>
                <w:sz w:val="20"/>
                <w:szCs w:val="20"/>
                <w:lang w:val="en-US"/>
              </w:rPr>
            </w:pPr>
          </w:p>
          <w:p w:rsidR="00DC2417" w:rsidRPr="00E5508C" w:rsidRDefault="0076590F" w:rsidP="00180BF5">
            <w:pPr>
              <w:pStyle w:val="ListParagraph"/>
              <w:rPr>
                <w:rFonts w:ascii="Times New Roman" w:hAnsi="Times New Roman"/>
                <w:sz w:val="20"/>
                <w:szCs w:val="20"/>
                <w:lang w:val="en-US"/>
              </w:rPr>
            </w:pPr>
            <w:r w:rsidRPr="00E5508C">
              <w:rPr>
                <w:rFonts w:ascii="Times New Roman" w:hAnsi="Times New Roman"/>
                <w:sz w:val="20"/>
                <w:szCs w:val="20"/>
                <w:lang w:val="en-US"/>
              </w:rPr>
              <w:t>Recognize the importance of the Parties continuing to meet on a regula</w:t>
            </w:r>
            <w:r w:rsidR="002E43DB" w:rsidRPr="00E5508C">
              <w:rPr>
                <w:rFonts w:ascii="Times New Roman" w:hAnsi="Times New Roman"/>
                <w:sz w:val="20"/>
                <w:szCs w:val="20"/>
                <w:lang w:val="en-US"/>
              </w:rPr>
              <w:t>r</w:t>
            </w:r>
            <w:r w:rsidRPr="00E5508C">
              <w:rPr>
                <w:rFonts w:ascii="Times New Roman" w:hAnsi="Times New Roman"/>
                <w:sz w:val="20"/>
                <w:szCs w:val="20"/>
                <w:lang w:val="en-US"/>
              </w:rPr>
              <w:t xml:space="preserve"> basis to discuss progress in implementing the </w:t>
            </w:r>
            <w:r w:rsidRPr="00E5508C">
              <w:rPr>
                <w:rFonts w:ascii="Times New Roman" w:hAnsi="Times New Roman"/>
                <w:i/>
                <w:sz w:val="20"/>
                <w:szCs w:val="20"/>
                <w:lang w:val="en-US"/>
              </w:rPr>
              <w:t>1973 Agreement.</w:t>
            </w:r>
            <w:r w:rsidRPr="00E5508C">
              <w:rPr>
                <w:rFonts w:ascii="Times New Roman" w:hAnsi="Times New Roman"/>
                <w:sz w:val="20"/>
                <w:szCs w:val="20"/>
                <w:lang w:val="en-US"/>
              </w:rPr>
              <w:t xml:space="preserve">  Consider future Ministerial meetings to assess progress and build on previous achievements.</w:t>
            </w:r>
          </w:p>
          <w:p w:rsidR="00DC2417" w:rsidRPr="00E5508C" w:rsidRDefault="00DC2417" w:rsidP="00C90CCC">
            <w:pPr>
              <w:spacing w:after="0" w:line="240" w:lineRule="auto"/>
              <w:ind w:left="66"/>
              <w:rPr>
                <w:rFonts w:ascii="Times New Roman" w:eastAsia="Times New Roman" w:hAnsi="Times New Roman"/>
                <w:sz w:val="20"/>
                <w:szCs w:val="20"/>
                <w:lang w:val="en-US"/>
              </w:rPr>
            </w:pPr>
          </w:p>
          <w:p w:rsidR="00767F14" w:rsidRPr="00E5508C" w:rsidRDefault="0020269A" w:rsidP="00820CF7">
            <w:pPr>
              <w:spacing w:after="0" w:line="240" w:lineRule="auto"/>
              <w:ind w:left="66"/>
              <w:rPr>
                <w:rFonts w:ascii="Times New Roman" w:eastAsia="Times New Roman" w:hAnsi="Times New Roman"/>
                <w:sz w:val="20"/>
                <w:szCs w:val="20"/>
                <w:lang w:val="en-US"/>
              </w:rPr>
            </w:pPr>
            <w:r w:rsidRPr="00E5508C">
              <w:rPr>
                <w:rFonts w:ascii="Times New Roman" w:eastAsia="Times New Roman" w:hAnsi="Times New Roman"/>
                <w:sz w:val="20"/>
                <w:szCs w:val="20"/>
                <w:lang w:val="en-GB"/>
              </w:rPr>
              <w:t>W</w:t>
            </w:r>
            <w:r w:rsidR="00DC2417" w:rsidRPr="00E5508C">
              <w:rPr>
                <w:rFonts w:ascii="Times New Roman" w:eastAsia="Times New Roman" w:hAnsi="Times New Roman"/>
                <w:sz w:val="20"/>
                <w:szCs w:val="20"/>
                <w:lang w:val="en-GB"/>
              </w:rPr>
              <w:t>e re</w:t>
            </w:r>
            <w:r w:rsidR="00DB20FA" w:rsidRPr="00E5508C">
              <w:rPr>
                <w:rFonts w:ascii="Times New Roman" w:eastAsia="Times New Roman" w:hAnsi="Times New Roman"/>
                <w:sz w:val="20"/>
                <w:szCs w:val="20"/>
                <w:lang w:val="en-GB"/>
              </w:rPr>
              <w:t>affirm</w:t>
            </w:r>
            <w:r w:rsidR="001875B0" w:rsidRPr="00E5508C">
              <w:rPr>
                <w:rFonts w:ascii="Times New Roman" w:eastAsia="Times New Roman" w:hAnsi="Times New Roman"/>
                <w:sz w:val="20"/>
                <w:szCs w:val="20"/>
                <w:lang w:val="en-GB"/>
              </w:rPr>
              <w:t xml:space="preserve"> </w:t>
            </w:r>
            <w:r w:rsidR="002969F4" w:rsidRPr="00E5508C">
              <w:rPr>
                <w:rFonts w:ascii="Times New Roman" w:eastAsia="Times New Roman" w:hAnsi="Times New Roman"/>
                <w:sz w:val="20"/>
                <w:szCs w:val="20"/>
                <w:lang w:val="en-GB"/>
              </w:rPr>
              <w:t xml:space="preserve">our </w:t>
            </w:r>
            <w:r w:rsidR="001B27D5" w:rsidRPr="00E5508C">
              <w:rPr>
                <w:rFonts w:ascii="Times New Roman" w:eastAsia="Times New Roman" w:hAnsi="Times New Roman"/>
                <w:sz w:val="20"/>
                <w:szCs w:val="20"/>
                <w:lang w:val="en-GB"/>
              </w:rPr>
              <w:t xml:space="preserve">commitment </w:t>
            </w:r>
            <w:r w:rsidR="002969F4" w:rsidRPr="00E5508C">
              <w:rPr>
                <w:rFonts w:ascii="Times New Roman" w:eastAsia="Times New Roman" w:hAnsi="Times New Roman"/>
                <w:sz w:val="20"/>
                <w:szCs w:val="20"/>
                <w:lang w:val="en-GB"/>
              </w:rPr>
              <w:t xml:space="preserve">to cooperate to achieve </w:t>
            </w:r>
            <w:r w:rsidR="00DC2417" w:rsidRPr="00E5508C">
              <w:rPr>
                <w:rFonts w:ascii="Times New Roman" w:eastAsia="Times New Roman" w:hAnsi="Times New Roman"/>
                <w:sz w:val="20"/>
                <w:szCs w:val="20"/>
                <w:lang w:val="en-GB"/>
              </w:rPr>
              <w:t xml:space="preserve">effective conservation </w:t>
            </w:r>
            <w:r w:rsidR="00E56387" w:rsidRPr="00E5508C">
              <w:rPr>
                <w:rFonts w:ascii="Times New Roman" w:eastAsia="Times New Roman" w:hAnsi="Times New Roman"/>
                <w:sz w:val="20"/>
                <w:szCs w:val="20"/>
                <w:lang w:val="en-GB"/>
              </w:rPr>
              <w:t xml:space="preserve">and management </w:t>
            </w:r>
            <w:r w:rsidR="00DC2417" w:rsidRPr="00E5508C">
              <w:rPr>
                <w:rFonts w:ascii="Times New Roman" w:eastAsia="Times New Roman" w:hAnsi="Times New Roman"/>
                <w:sz w:val="20"/>
                <w:szCs w:val="20"/>
                <w:lang w:val="en-GB"/>
              </w:rPr>
              <w:t>of polar bear populations throughout the</w:t>
            </w:r>
            <w:r w:rsidR="00E56387" w:rsidRPr="00E5508C">
              <w:rPr>
                <w:rFonts w:ascii="Times New Roman" w:eastAsia="Times New Roman" w:hAnsi="Times New Roman"/>
                <w:sz w:val="20"/>
                <w:szCs w:val="20"/>
                <w:lang w:val="en-GB"/>
              </w:rPr>
              <w:t>ir</w:t>
            </w:r>
            <w:r w:rsidR="00DC2417" w:rsidRPr="00E5508C">
              <w:rPr>
                <w:rFonts w:ascii="Times New Roman" w:eastAsia="Times New Roman" w:hAnsi="Times New Roman"/>
                <w:sz w:val="20"/>
                <w:szCs w:val="20"/>
                <w:lang w:val="en-GB"/>
              </w:rPr>
              <w:t xml:space="preserve"> range and call on the international community to join us in the conservation of this </w:t>
            </w:r>
            <w:r w:rsidR="002969F4" w:rsidRPr="00E5508C">
              <w:rPr>
                <w:rFonts w:ascii="Times New Roman" w:eastAsia="Times New Roman" w:hAnsi="Times New Roman"/>
                <w:sz w:val="20"/>
                <w:szCs w:val="20"/>
                <w:lang w:val="en-GB"/>
              </w:rPr>
              <w:t xml:space="preserve">shared </w:t>
            </w:r>
            <w:r w:rsidR="00E56387" w:rsidRPr="00E5508C">
              <w:rPr>
                <w:rFonts w:ascii="Times New Roman" w:eastAsia="Times New Roman" w:hAnsi="Times New Roman"/>
                <w:sz w:val="20"/>
                <w:szCs w:val="20"/>
                <w:lang w:val="en-GB"/>
              </w:rPr>
              <w:t xml:space="preserve">and globally important </w:t>
            </w:r>
            <w:r w:rsidR="002969F4" w:rsidRPr="00E5508C">
              <w:rPr>
                <w:rFonts w:ascii="Times New Roman" w:eastAsia="Times New Roman" w:hAnsi="Times New Roman"/>
                <w:sz w:val="20"/>
                <w:szCs w:val="20"/>
                <w:lang w:val="en-GB"/>
              </w:rPr>
              <w:t xml:space="preserve">species.  </w:t>
            </w:r>
          </w:p>
        </w:tc>
      </w:tr>
      <w:tr w:rsidR="00A0518C" w:rsidRPr="000C74BD" w:rsidTr="00017916">
        <w:trPr>
          <w:trHeight w:val="13907"/>
        </w:trPr>
        <w:tc>
          <w:tcPr>
            <w:tcW w:w="10456" w:type="dxa"/>
            <w:tcBorders>
              <w:top w:val="single" w:sz="4" w:space="0" w:color="auto"/>
            </w:tcBorders>
          </w:tcPr>
          <w:p w:rsidR="00A0518C" w:rsidRPr="00E5508C" w:rsidRDefault="00C42342" w:rsidP="004D4868">
            <w:pPr>
              <w:spacing w:after="0" w:line="240" w:lineRule="auto"/>
              <w:jc w:val="center"/>
              <w:rPr>
                <w:rFonts w:ascii="Times New Roman" w:hAnsi="Times New Roman"/>
                <w:b/>
                <w:sz w:val="24"/>
                <w:szCs w:val="24"/>
                <w:lang w:val="en-GB"/>
              </w:rPr>
            </w:pPr>
            <w:ins w:id="11" w:author="Vallender,Rachel [NCR]" w:date="2013-11-07T12:03:00Z">
              <w:r w:rsidRPr="00E5508C">
                <w:rPr>
                  <w:rFonts w:ascii="Times New Roman" w:hAnsi="Times New Roman"/>
                  <w:b/>
                  <w:sz w:val="24"/>
                  <w:szCs w:val="24"/>
                  <w:lang w:val="en-GB"/>
                </w:rPr>
                <w:lastRenderedPageBreak/>
                <w:t xml:space="preserve"> </w:t>
              </w:r>
            </w:ins>
          </w:p>
        </w:tc>
      </w:tr>
    </w:tbl>
    <w:p w:rsidR="001E570C" w:rsidRPr="00E5508C" w:rsidRDefault="001E570C" w:rsidP="00C604D4">
      <w:pPr>
        <w:spacing w:after="0" w:line="240" w:lineRule="auto"/>
        <w:rPr>
          <w:rFonts w:ascii="Georgia" w:eastAsia="Times New Roman" w:hAnsi="Georgia"/>
          <w:sz w:val="20"/>
          <w:szCs w:val="20"/>
          <w:lang w:val="da-DK"/>
        </w:rPr>
      </w:pPr>
    </w:p>
    <w:sectPr w:rsidR="001E570C" w:rsidRPr="00E5508C" w:rsidSect="00C604D4">
      <w:headerReference w:type="default" r:id="rId9"/>
      <w:footerReference w:type="default" r:id="rId10"/>
      <w:pgSz w:w="11906" w:h="16838"/>
      <w:pgMar w:top="568"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B1" w:rsidRDefault="002030B1" w:rsidP="00E6608A">
      <w:pPr>
        <w:spacing w:after="0" w:line="240" w:lineRule="auto"/>
      </w:pPr>
      <w:r>
        <w:separator/>
      </w:r>
    </w:p>
  </w:endnote>
  <w:endnote w:type="continuationSeparator" w:id="0">
    <w:p w:rsidR="002030B1" w:rsidRDefault="002030B1" w:rsidP="00E6608A">
      <w:pPr>
        <w:spacing w:after="0" w:line="240" w:lineRule="auto"/>
      </w:pPr>
      <w:r>
        <w:continuationSeparator/>
      </w:r>
    </w:p>
  </w:endnote>
  <w:endnote w:type="continuationNotice" w:id="1">
    <w:p w:rsidR="002030B1" w:rsidRDefault="002030B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D" w:rsidRPr="000C74BD" w:rsidRDefault="0076590F">
    <w:pPr>
      <w:pStyle w:val="Footer"/>
      <w:rPr>
        <w:lang w:val="en-US"/>
      </w:rPr>
    </w:pPr>
    <w:r>
      <w:rPr>
        <w:lang w:val="en-US"/>
      </w:rPr>
      <w:tab/>
    </w:r>
    <w:r>
      <w:rPr>
        <w:lang w:val="en-US"/>
      </w:rPr>
      <w:tab/>
    </w:r>
    <w:r w:rsidR="005C52FC">
      <w:rPr>
        <w:lang w:val="en-US"/>
      </w:rPr>
      <w:t xml:space="preserve">International Polar Bear Forum, December 4, </w:t>
    </w:r>
    <w:r w:rsidR="00F4441D">
      <w:rPr>
        <w:lang w:val="en-US"/>
      </w:rPr>
      <w:t>2013</w:t>
    </w:r>
    <w:r w:rsidR="000C74BD">
      <w:rPr>
        <w:lang w:val="en-US"/>
      </w:rPr>
      <w:t>, Moscow</w:t>
    </w:r>
  </w:p>
  <w:p w:rsidR="00F4441D" w:rsidRPr="005C52FC" w:rsidRDefault="00F4441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B1" w:rsidRDefault="002030B1" w:rsidP="00E6608A">
      <w:pPr>
        <w:spacing w:after="0" w:line="240" w:lineRule="auto"/>
      </w:pPr>
      <w:r>
        <w:separator/>
      </w:r>
    </w:p>
  </w:footnote>
  <w:footnote w:type="continuationSeparator" w:id="0">
    <w:p w:rsidR="002030B1" w:rsidRDefault="002030B1" w:rsidP="00E6608A">
      <w:pPr>
        <w:spacing w:after="0" w:line="240" w:lineRule="auto"/>
      </w:pPr>
      <w:r>
        <w:continuationSeparator/>
      </w:r>
    </w:p>
  </w:footnote>
  <w:footnote w:type="continuationNotice" w:id="1">
    <w:p w:rsidR="002030B1" w:rsidRDefault="002030B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41D" w:rsidRPr="00BB36FC" w:rsidRDefault="00F4441D">
    <w:pPr>
      <w:pStyle w:val="Header"/>
      <w:rPr>
        <w:lang w:val="en-US"/>
      </w:rPr>
    </w:pPr>
    <w:r>
      <w:rPr>
        <w:lang w:val="en-US"/>
      </w:rPr>
      <w:tab/>
    </w: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FFB"/>
    <w:multiLevelType w:val="hybridMultilevel"/>
    <w:tmpl w:val="BFA2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04C20"/>
    <w:multiLevelType w:val="multilevel"/>
    <w:tmpl w:val="7A441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D7411"/>
    <w:multiLevelType w:val="hybridMultilevel"/>
    <w:tmpl w:val="221C01C0"/>
    <w:lvl w:ilvl="0" w:tplc="E0FA625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1B0E47"/>
    <w:multiLevelType w:val="hybridMultilevel"/>
    <w:tmpl w:val="EDCC2D4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7C4230"/>
    <w:multiLevelType w:val="hybridMultilevel"/>
    <w:tmpl w:val="D2AEE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12EFF"/>
    <w:multiLevelType w:val="hybridMultilevel"/>
    <w:tmpl w:val="A952480A"/>
    <w:lvl w:ilvl="0" w:tplc="52FE53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F5D72"/>
    <w:multiLevelType w:val="hybridMultilevel"/>
    <w:tmpl w:val="2B000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5401A"/>
    <w:multiLevelType w:val="hybridMultilevel"/>
    <w:tmpl w:val="C4EE5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F154C"/>
    <w:multiLevelType w:val="multilevel"/>
    <w:tmpl w:val="5F18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9D0DBB"/>
    <w:multiLevelType w:val="hybridMultilevel"/>
    <w:tmpl w:val="D5A4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D612C"/>
    <w:multiLevelType w:val="hybridMultilevel"/>
    <w:tmpl w:val="4052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81759"/>
    <w:multiLevelType w:val="hybridMultilevel"/>
    <w:tmpl w:val="EDCC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D1E40"/>
    <w:multiLevelType w:val="hybridMultilevel"/>
    <w:tmpl w:val="86B8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514CB"/>
    <w:multiLevelType w:val="hybridMultilevel"/>
    <w:tmpl w:val="EDCC2D4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471734C"/>
    <w:multiLevelType w:val="hybridMultilevel"/>
    <w:tmpl w:val="034E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D10CE"/>
    <w:multiLevelType w:val="hybridMultilevel"/>
    <w:tmpl w:val="E1E8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92681"/>
    <w:multiLevelType w:val="hybridMultilevel"/>
    <w:tmpl w:val="A7ECB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11"/>
  </w:num>
  <w:num w:numId="6">
    <w:abstractNumId w:val="13"/>
  </w:num>
  <w:num w:numId="7">
    <w:abstractNumId w:val="3"/>
  </w:num>
  <w:num w:numId="8">
    <w:abstractNumId w:val="15"/>
  </w:num>
  <w:num w:numId="9">
    <w:abstractNumId w:val="16"/>
  </w:num>
  <w:num w:numId="10">
    <w:abstractNumId w:val="5"/>
  </w:num>
  <w:num w:numId="11">
    <w:abstractNumId w:val="12"/>
  </w:num>
  <w:num w:numId="12">
    <w:abstractNumId w:val="6"/>
  </w:num>
  <w:num w:numId="13">
    <w:abstractNumId w:val="10"/>
  </w:num>
  <w:num w:numId="14">
    <w:abstractNumId w:val="9"/>
  </w:num>
  <w:num w:numId="15">
    <w:abstractNumId w:val="4"/>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E6608A"/>
    <w:rsid w:val="000008B9"/>
    <w:rsid w:val="00001BEF"/>
    <w:rsid w:val="00017916"/>
    <w:rsid w:val="00021424"/>
    <w:rsid w:val="00021C32"/>
    <w:rsid w:val="00026F63"/>
    <w:rsid w:val="0002796F"/>
    <w:rsid w:val="000305E2"/>
    <w:rsid w:val="00030CA5"/>
    <w:rsid w:val="00042A0B"/>
    <w:rsid w:val="00045A3F"/>
    <w:rsid w:val="000508FA"/>
    <w:rsid w:val="000530D4"/>
    <w:rsid w:val="0005511A"/>
    <w:rsid w:val="000569BC"/>
    <w:rsid w:val="00060800"/>
    <w:rsid w:val="00060DB3"/>
    <w:rsid w:val="00065076"/>
    <w:rsid w:val="000651CE"/>
    <w:rsid w:val="000666AA"/>
    <w:rsid w:val="00067BBC"/>
    <w:rsid w:val="0007058F"/>
    <w:rsid w:val="00070AA7"/>
    <w:rsid w:val="000716AB"/>
    <w:rsid w:val="0009570A"/>
    <w:rsid w:val="00096430"/>
    <w:rsid w:val="00096C01"/>
    <w:rsid w:val="000A172C"/>
    <w:rsid w:val="000A5FCA"/>
    <w:rsid w:val="000B13B0"/>
    <w:rsid w:val="000C082E"/>
    <w:rsid w:val="000C31A0"/>
    <w:rsid w:val="000C32D6"/>
    <w:rsid w:val="000C5979"/>
    <w:rsid w:val="000C74BD"/>
    <w:rsid w:val="000C76F6"/>
    <w:rsid w:val="000D0D35"/>
    <w:rsid w:val="000D5893"/>
    <w:rsid w:val="000D7B03"/>
    <w:rsid w:val="000E2920"/>
    <w:rsid w:val="000E4F45"/>
    <w:rsid w:val="000E77FD"/>
    <w:rsid w:val="000F3FFB"/>
    <w:rsid w:val="000F5AA2"/>
    <w:rsid w:val="001011C0"/>
    <w:rsid w:val="00102832"/>
    <w:rsid w:val="001030BA"/>
    <w:rsid w:val="00110990"/>
    <w:rsid w:val="00115E37"/>
    <w:rsid w:val="00117900"/>
    <w:rsid w:val="00122972"/>
    <w:rsid w:val="001232B4"/>
    <w:rsid w:val="0013047B"/>
    <w:rsid w:val="00136113"/>
    <w:rsid w:val="00140C33"/>
    <w:rsid w:val="00141275"/>
    <w:rsid w:val="00141678"/>
    <w:rsid w:val="00164974"/>
    <w:rsid w:val="001667AD"/>
    <w:rsid w:val="00170E40"/>
    <w:rsid w:val="00173150"/>
    <w:rsid w:val="00175112"/>
    <w:rsid w:val="001806B8"/>
    <w:rsid w:val="00180BF5"/>
    <w:rsid w:val="00181D77"/>
    <w:rsid w:val="00182D35"/>
    <w:rsid w:val="00185DB2"/>
    <w:rsid w:val="00186AAF"/>
    <w:rsid w:val="001875B0"/>
    <w:rsid w:val="0019158B"/>
    <w:rsid w:val="00192B06"/>
    <w:rsid w:val="0019631B"/>
    <w:rsid w:val="001A0DCA"/>
    <w:rsid w:val="001A7EE9"/>
    <w:rsid w:val="001B1169"/>
    <w:rsid w:val="001B2673"/>
    <w:rsid w:val="001B27D5"/>
    <w:rsid w:val="001B38B5"/>
    <w:rsid w:val="001B497F"/>
    <w:rsid w:val="001B6FE0"/>
    <w:rsid w:val="001C07F3"/>
    <w:rsid w:val="001C5D57"/>
    <w:rsid w:val="001C730B"/>
    <w:rsid w:val="001D04E2"/>
    <w:rsid w:val="001D0C23"/>
    <w:rsid w:val="001D1966"/>
    <w:rsid w:val="001D2A3F"/>
    <w:rsid w:val="001D4A96"/>
    <w:rsid w:val="001D7D02"/>
    <w:rsid w:val="001E3ED4"/>
    <w:rsid w:val="001E570C"/>
    <w:rsid w:val="001F175E"/>
    <w:rsid w:val="001F7A20"/>
    <w:rsid w:val="0020007A"/>
    <w:rsid w:val="0020269A"/>
    <w:rsid w:val="002030B1"/>
    <w:rsid w:val="002074B0"/>
    <w:rsid w:val="002102FA"/>
    <w:rsid w:val="002149EF"/>
    <w:rsid w:val="00220FF3"/>
    <w:rsid w:val="00223758"/>
    <w:rsid w:val="00226BC0"/>
    <w:rsid w:val="0024707A"/>
    <w:rsid w:val="00253170"/>
    <w:rsid w:val="00255BE5"/>
    <w:rsid w:val="002616F7"/>
    <w:rsid w:val="00263555"/>
    <w:rsid w:val="00271717"/>
    <w:rsid w:val="00286B51"/>
    <w:rsid w:val="002873DA"/>
    <w:rsid w:val="00291185"/>
    <w:rsid w:val="002969F4"/>
    <w:rsid w:val="002A020C"/>
    <w:rsid w:val="002C2A11"/>
    <w:rsid w:val="002D0239"/>
    <w:rsid w:val="002D5044"/>
    <w:rsid w:val="002D6BA8"/>
    <w:rsid w:val="002D7246"/>
    <w:rsid w:val="002D73F6"/>
    <w:rsid w:val="002E0011"/>
    <w:rsid w:val="002E0B98"/>
    <w:rsid w:val="002E1E84"/>
    <w:rsid w:val="002E2AEB"/>
    <w:rsid w:val="002E43DB"/>
    <w:rsid w:val="002E6972"/>
    <w:rsid w:val="002F11AA"/>
    <w:rsid w:val="002F381C"/>
    <w:rsid w:val="002F3B33"/>
    <w:rsid w:val="0030153C"/>
    <w:rsid w:val="00304271"/>
    <w:rsid w:val="00304737"/>
    <w:rsid w:val="003050A7"/>
    <w:rsid w:val="00321023"/>
    <w:rsid w:val="00321BC0"/>
    <w:rsid w:val="003258EA"/>
    <w:rsid w:val="00325E23"/>
    <w:rsid w:val="00327C3D"/>
    <w:rsid w:val="003312BE"/>
    <w:rsid w:val="00331A7F"/>
    <w:rsid w:val="00333CBF"/>
    <w:rsid w:val="00334892"/>
    <w:rsid w:val="0033519E"/>
    <w:rsid w:val="003357D0"/>
    <w:rsid w:val="00343DB3"/>
    <w:rsid w:val="00352739"/>
    <w:rsid w:val="00354BAC"/>
    <w:rsid w:val="00355CF6"/>
    <w:rsid w:val="00360C4D"/>
    <w:rsid w:val="003656EA"/>
    <w:rsid w:val="003703E1"/>
    <w:rsid w:val="00370C89"/>
    <w:rsid w:val="0037367C"/>
    <w:rsid w:val="00374071"/>
    <w:rsid w:val="00374D34"/>
    <w:rsid w:val="00380FA2"/>
    <w:rsid w:val="00383D6D"/>
    <w:rsid w:val="00387975"/>
    <w:rsid w:val="003975ED"/>
    <w:rsid w:val="003A03D4"/>
    <w:rsid w:val="003A2F6C"/>
    <w:rsid w:val="003A71F9"/>
    <w:rsid w:val="003B21F5"/>
    <w:rsid w:val="003B2397"/>
    <w:rsid w:val="003B2819"/>
    <w:rsid w:val="003C021E"/>
    <w:rsid w:val="003C1A1D"/>
    <w:rsid w:val="003C4DF7"/>
    <w:rsid w:val="003C6D3B"/>
    <w:rsid w:val="003D4A5C"/>
    <w:rsid w:val="003D57B1"/>
    <w:rsid w:val="003E1C1D"/>
    <w:rsid w:val="003E4FAA"/>
    <w:rsid w:val="003E5EDC"/>
    <w:rsid w:val="003F45C9"/>
    <w:rsid w:val="003F4F51"/>
    <w:rsid w:val="00400598"/>
    <w:rsid w:val="00402876"/>
    <w:rsid w:val="00404846"/>
    <w:rsid w:val="00406C9B"/>
    <w:rsid w:val="00407F41"/>
    <w:rsid w:val="004102B1"/>
    <w:rsid w:val="004106B7"/>
    <w:rsid w:val="00420BE2"/>
    <w:rsid w:val="004222BC"/>
    <w:rsid w:val="00422E6A"/>
    <w:rsid w:val="00424B61"/>
    <w:rsid w:val="00424EBB"/>
    <w:rsid w:val="004300E6"/>
    <w:rsid w:val="004374E2"/>
    <w:rsid w:val="004421AD"/>
    <w:rsid w:val="004478A8"/>
    <w:rsid w:val="004643EA"/>
    <w:rsid w:val="00465390"/>
    <w:rsid w:val="00467B6A"/>
    <w:rsid w:val="00472C3E"/>
    <w:rsid w:val="0047677A"/>
    <w:rsid w:val="00490774"/>
    <w:rsid w:val="00490B3D"/>
    <w:rsid w:val="00490DA3"/>
    <w:rsid w:val="00492163"/>
    <w:rsid w:val="00495EB2"/>
    <w:rsid w:val="004A57E5"/>
    <w:rsid w:val="004A5BF5"/>
    <w:rsid w:val="004A6805"/>
    <w:rsid w:val="004B1A3A"/>
    <w:rsid w:val="004B20AC"/>
    <w:rsid w:val="004B4C51"/>
    <w:rsid w:val="004C544C"/>
    <w:rsid w:val="004D098D"/>
    <w:rsid w:val="004D0D81"/>
    <w:rsid w:val="004D182B"/>
    <w:rsid w:val="004D4868"/>
    <w:rsid w:val="004E04F3"/>
    <w:rsid w:val="004E1338"/>
    <w:rsid w:val="005006C1"/>
    <w:rsid w:val="005009BF"/>
    <w:rsid w:val="0050194E"/>
    <w:rsid w:val="0050645C"/>
    <w:rsid w:val="00507636"/>
    <w:rsid w:val="00517D6D"/>
    <w:rsid w:val="00524703"/>
    <w:rsid w:val="00535D2A"/>
    <w:rsid w:val="0053718B"/>
    <w:rsid w:val="00542E62"/>
    <w:rsid w:val="005479E8"/>
    <w:rsid w:val="00547F47"/>
    <w:rsid w:val="00550F66"/>
    <w:rsid w:val="0055278C"/>
    <w:rsid w:val="00561107"/>
    <w:rsid w:val="00561E28"/>
    <w:rsid w:val="00561E3E"/>
    <w:rsid w:val="00567090"/>
    <w:rsid w:val="00570870"/>
    <w:rsid w:val="00570D38"/>
    <w:rsid w:val="00572470"/>
    <w:rsid w:val="0057318A"/>
    <w:rsid w:val="00573DC9"/>
    <w:rsid w:val="00581CED"/>
    <w:rsid w:val="00585E79"/>
    <w:rsid w:val="00586C88"/>
    <w:rsid w:val="00592058"/>
    <w:rsid w:val="00595994"/>
    <w:rsid w:val="00595CC9"/>
    <w:rsid w:val="005A3BA6"/>
    <w:rsid w:val="005B0B90"/>
    <w:rsid w:val="005B14DA"/>
    <w:rsid w:val="005B40C6"/>
    <w:rsid w:val="005B4B75"/>
    <w:rsid w:val="005C2486"/>
    <w:rsid w:val="005C52FC"/>
    <w:rsid w:val="005C6E5A"/>
    <w:rsid w:val="005E20F3"/>
    <w:rsid w:val="005E3A34"/>
    <w:rsid w:val="005E4BC7"/>
    <w:rsid w:val="005E4E9D"/>
    <w:rsid w:val="005E544C"/>
    <w:rsid w:val="005E66F7"/>
    <w:rsid w:val="005E728C"/>
    <w:rsid w:val="005F07D9"/>
    <w:rsid w:val="005F0F11"/>
    <w:rsid w:val="005F23FA"/>
    <w:rsid w:val="005F4FB8"/>
    <w:rsid w:val="006047D6"/>
    <w:rsid w:val="00605429"/>
    <w:rsid w:val="006074D3"/>
    <w:rsid w:val="006102CF"/>
    <w:rsid w:val="00612556"/>
    <w:rsid w:val="00617F06"/>
    <w:rsid w:val="006211DA"/>
    <w:rsid w:val="0062347B"/>
    <w:rsid w:val="0062465D"/>
    <w:rsid w:val="00630727"/>
    <w:rsid w:val="00631A83"/>
    <w:rsid w:val="00632F88"/>
    <w:rsid w:val="00637580"/>
    <w:rsid w:val="00641E31"/>
    <w:rsid w:val="00642A68"/>
    <w:rsid w:val="00647C4B"/>
    <w:rsid w:val="006569B1"/>
    <w:rsid w:val="0067162C"/>
    <w:rsid w:val="00671794"/>
    <w:rsid w:val="00671E67"/>
    <w:rsid w:val="00672CF4"/>
    <w:rsid w:val="006743D2"/>
    <w:rsid w:val="00674BA3"/>
    <w:rsid w:val="00676356"/>
    <w:rsid w:val="00677050"/>
    <w:rsid w:val="00680517"/>
    <w:rsid w:val="006821C3"/>
    <w:rsid w:val="006A0020"/>
    <w:rsid w:val="006B4781"/>
    <w:rsid w:val="006C5E3C"/>
    <w:rsid w:val="006D1A86"/>
    <w:rsid w:val="006D3342"/>
    <w:rsid w:val="006D3E14"/>
    <w:rsid w:val="006E17D2"/>
    <w:rsid w:val="006E4258"/>
    <w:rsid w:val="006E6013"/>
    <w:rsid w:val="006F1BCE"/>
    <w:rsid w:val="006F63BF"/>
    <w:rsid w:val="0070382A"/>
    <w:rsid w:val="00710C41"/>
    <w:rsid w:val="00715EE1"/>
    <w:rsid w:val="0072334B"/>
    <w:rsid w:val="00730A88"/>
    <w:rsid w:val="00730D72"/>
    <w:rsid w:val="00734C05"/>
    <w:rsid w:val="007440EF"/>
    <w:rsid w:val="007443AC"/>
    <w:rsid w:val="00746E5A"/>
    <w:rsid w:val="0076590F"/>
    <w:rsid w:val="00765BA6"/>
    <w:rsid w:val="00765BEA"/>
    <w:rsid w:val="00767950"/>
    <w:rsid w:val="00767F14"/>
    <w:rsid w:val="00771681"/>
    <w:rsid w:val="00771AEC"/>
    <w:rsid w:val="0077474D"/>
    <w:rsid w:val="0078115E"/>
    <w:rsid w:val="00782A99"/>
    <w:rsid w:val="00785F5F"/>
    <w:rsid w:val="00791A32"/>
    <w:rsid w:val="00791BD6"/>
    <w:rsid w:val="0079354A"/>
    <w:rsid w:val="007A0F30"/>
    <w:rsid w:val="007B3192"/>
    <w:rsid w:val="007B36B5"/>
    <w:rsid w:val="007B3A6B"/>
    <w:rsid w:val="007B66E2"/>
    <w:rsid w:val="007C43D3"/>
    <w:rsid w:val="007D0C6D"/>
    <w:rsid w:val="007D2522"/>
    <w:rsid w:val="007D27EA"/>
    <w:rsid w:val="007E1CD0"/>
    <w:rsid w:val="007F1E87"/>
    <w:rsid w:val="007F3630"/>
    <w:rsid w:val="007F72FB"/>
    <w:rsid w:val="008176E1"/>
    <w:rsid w:val="00817A7B"/>
    <w:rsid w:val="0082021E"/>
    <w:rsid w:val="00820CF7"/>
    <w:rsid w:val="0082146A"/>
    <w:rsid w:val="00821688"/>
    <w:rsid w:val="008241AF"/>
    <w:rsid w:val="00826774"/>
    <w:rsid w:val="00837DEF"/>
    <w:rsid w:val="008415FC"/>
    <w:rsid w:val="00845774"/>
    <w:rsid w:val="0084735E"/>
    <w:rsid w:val="00847F66"/>
    <w:rsid w:val="0085175A"/>
    <w:rsid w:val="00852E0D"/>
    <w:rsid w:val="00862932"/>
    <w:rsid w:val="00865030"/>
    <w:rsid w:val="00866320"/>
    <w:rsid w:val="0087571B"/>
    <w:rsid w:val="00884066"/>
    <w:rsid w:val="00884CC5"/>
    <w:rsid w:val="00886A52"/>
    <w:rsid w:val="0088718F"/>
    <w:rsid w:val="008907E7"/>
    <w:rsid w:val="008918F1"/>
    <w:rsid w:val="00891DEE"/>
    <w:rsid w:val="00894BBE"/>
    <w:rsid w:val="008A04E1"/>
    <w:rsid w:val="008A0DDF"/>
    <w:rsid w:val="008A1325"/>
    <w:rsid w:val="008B7B0F"/>
    <w:rsid w:val="008D6B9F"/>
    <w:rsid w:val="008E26DD"/>
    <w:rsid w:val="008F287C"/>
    <w:rsid w:val="00901516"/>
    <w:rsid w:val="0090184B"/>
    <w:rsid w:val="0090434A"/>
    <w:rsid w:val="0090502F"/>
    <w:rsid w:val="00913486"/>
    <w:rsid w:val="00913787"/>
    <w:rsid w:val="0091471D"/>
    <w:rsid w:val="0091751B"/>
    <w:rsid w:val="00920104"/>
    <w:rsid w:val="0092197F"/>
    <w:rsid w:val="009227FE"/>
    <w:rsid w:val="009237E9"/>
    <w:rsid w:val="00923D1A"/>
    <w:rsid w:val="00924F27"/>
    <w:rsid w:val="009325A0"/>
    <w:rsid w:val="00941608"/>
    <w:rsid w:val="00943103"/>
    <w:rsid w:val="00944AE8"/>
    <w:rsid w:val="00954C6D"/>
    <w:rsid w:val="00960E50"/>
    <w:rsid w:val="009620B8"/>
    <w:rsid w:val="00963C3E"/>
    <w:rsid w:val="00970CA5"/>
    <w:rsid w:val="00974E59"/>
    <w:rsid w:val="0097640E"/>
    <w:rsid w:val="0098226E"/>
    <w:rsid w:val="00984765"/>
    <w:rsid w:val="00997E3C"/>
    <w:rsid w:val="009A4B5E"/>
    <w:rsid w:val="009A56FD"/>
    <w:rsid w:val="009B0987"/>
    <w:rsid w:val="009C7058"/>
    <w:rsid w:val="009D2A64"/>
    <w:rsid w:val="009D4533"/>
    <w:rsid w:val="009D5630"/>
    <w:rsid w:val="009D5ECD"/>
    <w:rsid w:val="009D71F8"/>
    <w:rsid w:val="009F5CB2"/>
    <w:rsid w:val="009F752A"/>
    <w:rsid w:val="00A0447A"/>
    <w:rsid w:val="00A0518C"/>
    <w:rsid w:val="00A07F60"/>
    <w:rsid w:val="00A15B32"/>
    <w:rsid w:val="00A20781"/>
    <w:rsid w:val="00A2166D"/>
    <w:rsid w:val="00A228F7"/>
    <w:rsid w:val="00A236EC"/>
    <w:rsid w:val="00A279FC"/>
    <w:rsid w:val="00A30354"/>
    <w:rsid w:val="00A34C90"/>
    <w:rsid w:val="00A45B0D"/>
    <w:rsid w:val="00A528BF"/>
    <w:rsid w:val="00A60A93"/>
    <w:rsid w:val="00A639CA"/>
    <w:rsid w:val="00A66EE1"/>
    <w:rsid w:val="00A9035F"/>
    <w:rsid w:val="00AA0173"/>
    <w:rsid w:val="00AA01FB"/>
    <w:rsid w:val="00AA0323"/>
    <w:rsid w:val="00AA0CAE"/>
    <w:rsid w:val="00AA2EEB"/>
    <w:rsid w:val="00AA7A85"/>
    <w:rsid w:val="00AB1DDF"/>
    <w:rsid w:val="00AC3AD1"/>
    <w:rsid w:val="00AC68E4"/>
    <w:rsid w:val="00AC7DB8"/>
    <w:rsid w:val="00AD3002"/>
    <w:rsid w:val="00AD46C1"/>
    <w:rsid w:val="00AE2582"/>
    <w:rsid w:val="00AE3029"/>
    <w:rsid w:val="00AE49E8"/>
    <w:rsid w:val="00AF2028"/>
    <w:rsid w:val="00B11EE6"/>
    <w:rsid w:val="00B122B3"/>
    <w:rsid w:val="00B12AD4"/>
    <w:rsid w:val="00B14406"/>
    <w:rsid w:val="00B23273"/>
    <w:rsid w:val="00B340B0"/>
    <w:rsid w:val="00B53B9B"/>
    <w:rsid w:val="00B55021"/>
    <w:rsid w:val="00B601FC"/>
    <w:rsid w:val="00B60E9E"/>
    <w:rsid w:val="00B6525D"/>
    <w:rsid w:val="00B70D1C"/>
    <w:rsid w:val="00B71039"/>
    <w:rsid w:val="00B7630A"/>
    <w:rsid w:val="00B825C5"/>
    <w:rsid w:val="00B837E6"/>
    <w:rsid w:val="00B840FB"/>
    <w:rsid w:val="00B85CF5"/>
    <w:rsid w:val="00BA2206"/>
    <w:rsid w:val="00BA28A9"/>
    <w:rsid w:val="00BA6457"/>
    <w:rsid w:val="00BB05E8"/>
    <w:rsid w:val="00BB119C"/>
    <w:rsid w:val="00BB36FC"/>
    <w:rsid w:val="00BB5D35"/>
    <w:rsid w:val="00BB6C57"/>
    <w:rsid w:val="00BC055F"/>
    <w:rsid w:val="00BC1021"/>
    <w:rsid w:val="00BC24EE"/>
    <w:rsid w:val="00BD57F3"/>
    <w:rsid w:val="00BD7518"/>
    <w:rsid w:val="00BE0601"/>
    <w:rsid w:val="00BE2185"/>
    <w:rsid w:val="00BE4F51"/>
    <w:rsid w:val="00BF1CC1"/>
    <w:rsid w:val="00BF41ED"/>
    <w:rsid w:val="00BF55A5"/>
    <w:rsid w:val="00BF69C1"/>
    <w:rsid w:val="00C0060C"/>
    <w:rsid w:val="00C00992"/>
    <w:rsid w:val="00C0186C"/>
    <w:rsid w:val="00C01BD8"/>
    <w:rsid w:val="00C0238A"/>
    <w:rsid w:val="00C03C93"/>
    <w:rsid w:val="00C044C5"/>
    <w:rsid w:val="00C046A8"/>
    <w:rsid w:val="00C07FB1"/>
    <w:rsid w:val="00C10480"/>
    <w:rsid w:val="00C12E2F"/>
    <w:rsid w:val="00C21346"/>
    <w:rsid w:val="00C21E74"/>
    <w:rsid w:val="00C222BD"/>
    <w:rsid w:val="00C2766F"/>
    <w:rsid w:val="00C30149"/>
    <w:rsid w:val="00C32A44"/>
    <w:rsid w:val="00C3772F"/>
    <w:rsid w:val="00C41FA5"/>
    <w:rsid w:val="00C42342"/>
    <w:rsid w:val="00C4326D"/>
    <w:rsid w:val="00C47C5A"/>
    <w:rsid w:val="00C53303"/>
    <w:rsid w:val="00C53BC1"/>
    <w:rsid w:val="00C54D45"/>
    <w:rsid w:val="00C56456"/>
    <w:rsid w:val="00C604D4"/>
    <w:rsid w:val="00C6097C"/>
    <w:rsid w:val="00C65670"/>
    <w:rsid w:val="00C666C8"/>
    <w:rsid w:val="00C70231"/>
    <w:rsid w:val="00C70860"/>
    <w:rsid w:val="00C722CA"/>
    <w:rsid w:val="00C734FC"/>
    <w:rsid w:val="00C77FCE"/>
    <w:rsid w:val="00C90CCC"/>
    <w:rsid w:val="00C916EB"/>
    <w:rsid w:val="00C91DC0"/>
    <w:rsid w:val="00C94577"/>
    <w:rsid w:val="00C94DBD"/>
    <w:rsid w:val="00C954B7"/>
    <w:rsid w:val="00CA0052"/>
    <w:rsid w:val="00CA13E0"/>
    <w:rsid w:val="00CA7D7D"/>
    <w:rsid w:val="00CA7DD4"/>
    <w:rsid w:val="00CA7FF1"/>
    <w:rsid w:val="00CB16B9"/>
    <w:rsid w:val="00CC2157"/>
    <w:rsid w:val="00CC242A"/>
    <w:rsid w:val="00CC4F96"/>
    <w:rsid w:val="00CD203D"/>
    <w:rsid w:val="00CD3ACB"/>
    <w:rsid w:val="00CD76BB"/>
    <w:rsid w:val="00CE24D9"/>
    <w:rsid w:val="00CE5C2F"/>
    <w:rsid w:val="00CE6174"/>
    <w:rsid w:val="00CE64CC"/>
    <w:rsid w:val="00CF279B"/>
    <w:rsid w:val="00CF29BF"/>
    <w:rsid w:val="00CF2C3E"/>
    <w:rsid w:val="00D00519"/>
    <w:rsid w:val="00D00F51"/>
    <w:rsid w:val="00D016EA"/>
    <w:rsid w:val="00D04FFF"/>
    <w:rsid w:val="00D06B5A"/>
    <w:rsid w:val="00D07AB1"/>
    <w:rsid w:val="00D1655B"/>
    <w:rsid w:val="00D203DF"/>
    <w:rsid w:val="00D21E88"/>
    <w:rsid w:val="00D22326"/>
    <w:rsid w:val="00D2592B"/>
    <w:rsid w:val="00D3094F"/>
    <w:rsid w:val="00D3420C"/>
    <w:rsid w:val="00D3679A"/>
    <w:rsid w:val="00D40D30"/>
    <w:rsid w:val="00D4453B"/>
    <w:rsid w:val="00D44E55"/>
    <w:rsid w:val="00D505C9"/>
    <w:rsid w:val="00D50B34"/>
    <w:rsid w:val="00D51299"/>
    <w:rsid w:val="00D60E25"/>
    <w:rsid w:val="00D6228A"/>
    <w:rsid w:val="00D63084"/>
    <w:rsid w:val="00D74002"/>
    <w:rsid w:val="00D744E5"/>
    <w:rsid w:val="00D74BAA"/>
    <w:rsid w:val="00D77178"/>
    <w:rsid w:val="00D8094D"/>
    <w:rsid w:val="00D823B6"/>
    <w:rsid w:val="00D85DA2"/>
    <w:rsid w:val="00D86089"/>
    <w:rsid w:val="00D931A6"/>
    <w:rsid w:val="00D96B3C"/>
    <w:rsid w:val="00DA0382"/>
    <w:rsid w:val="00DA17D7"/>
    <w:rsid w:val="00DA4D1E"/>
    <w:rsid w:val="00DA7246"/>
    <w:rsid w:val="00DB20FA"/>
    <w:rsid w:val="00DB3135"/>
    <w:rsid w:val="00DB32BB"/>
    <w:rsid w:val="00DB38CE"/>
    <w:rsid w:val="00DB6758"/>
    <w:rsid w:val="00DC2417"/>
    <w:rsid w:val="00DC6FF0"/>
    <w:rsid w:val="00DD0C57"/>
    <w:rsid w:val="00DD17F8"/>
    <w:rsid w:val="00DE333F"/>
    <w:rsid w:val="00DF04EA"/>
    <w:rsid w:val="00DF2ACC"/>
    <w:rsid w:val="00E06849"/>
    <w:rsid w:val="00E07173"/>
    <w:rsid w:val="00E10315"/>
    <w:rsid w:val="00E13239"/>
    <w:rsid w:val="00E138B3"/>
    <w:rsid w:val="00E157F7"/>
    <w:rsid w:val="00E16DE9"/>
    <w:rsid w:val="00E243EC"/>
    <w:rsid w:val="00E2668F"/>
    <w:rsid w:val="00E35EC0"/>
    <w:rsid w:val="00E37C70"/>
    <w:rsid w:val="00E42A14"/>
    <w:rsid w:val="00E42AD6"/>
    <w:rsid w:val="00E44443"/>
    <w:rsid w:val="00E53F2D"/>
    <w:rsid w:val="00E5508C"/>
    <w:rsid w:val="00E558C9"/>
    <w:rsid w:val="00E56387"/>
    <w:rsid w:val="00E5737B"/>
    <w:rsid w:val="00E57E1D"/>
    <w:rsid w:val="00E60DAF"/>
    <w:rsid w:val="00E6608A"/>
    <w:rsid w:val="00E7379E"/>
    <w:rsid w:val="00E77F67"/>
    <w:rsid w:val="00E8202F"/>
    <w:rsid w:val="00E821A4"/>
    <w:rsid w:val="00E8345D"/>
    <w:rsid w:val="00E876E8"/>
    <w:rsid w:val="00E901BE"/>
    <w:rsid w:val="00E9171D"/>
    <w:rsid w:val="00E943B8"/>
    <w:rsid w:val="00E9529C"/>
    <w:rsid w:val="00E95CA3"/>
    <w:rsid w:val="00E9631B"/>
    <w:rsid w:val="00E97A1D"/>
    <w:rsid w:val="00EA0900"/>
    <w:rsid w:val="00EA46E6"/>
    <w:rsid w:val="00EA61A9"/>
    <w:rsid w:val="00EB70D3"/>
    <w:rsid w:val="00ED6CAB"/>
    <w:rsid w:val="00ED7A4E"/>
    <w:rsid w:val="00EE0156"/>
    <w:rsid w:val="00EF04C7"/>
    <w:rsid w:val="00EF294C"/>
    <w:rsid w:val="00EF6FE1"/>
    <w:rsid w:val="00F05377"/>
    <w:rsid w:val="00F16C3B"/>
    <w:rsid w:val="00F16D25"/>
    <w:rsid w:val="00F16F8B"/>
    <w:rsid w:val="00F17FF3"/>
    <w:rsid w:val="00F21D49"/>
    <w:rsid w:val="00F263F3"/>
    <w:rsid w:val="00F3285C"/>
    <w:rsid w:val="00F32D61"/>
    <w:rsid w:val="00F4441D"/>
    <w:rsid w:val="00F50968"/>
    <w:rsid w:val="00F50EFB"/>
    <w:rsid w:val="00F5368A"/>
    <w:rsid w:val="00F66C9C"/>
    <w:rsid w:val="00F75A1E"/>
    <w:rsid w:val="00F80D3E"/>
    <w:rsid w:val="00F855F3"/>
    <w:rsid w:val="00F90C56"/>
    <w:rsid w:val="00F913D6"/>
    <w:rsid w:val="00F91D1C"/>
    <w:rsid w:val="00F92766"/>
    <w:rsid w:val="00FA5CAD"/>
    <w:rsid w:val="00FB0D14"/>
    <w:rsid w:val="00FB5363"/>
    <w:rsid w:val="00FB565F"/>
    <w:rsid w:val="00FB6C9F"/>
    <w:rsid w:val="00FD1635"/>
    <w:rsid w:val="00FD6352"/>
    <w:rsid w:val="00FE3D6A"/>
    <w:rsid w:val="00FE443A"/>
    <w:rsid w:val="00FE6628"/>
    <w:rsid w:val="00FF01B8"/>
    <w:rsid w:val="00FF0F89"/>
    <w:rsid w:val="00FF1586"/>
    <w:rsid w:val="00FF34A3"/>
    <w:rsid w:val="00FF5D23"/>
    <w:rsid w:val="00FF73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94"/>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608A"/>
  </w:style>
  <w:style w:type="paragraph" w:styleId="Header">
    <w:name w:val="header"/>
    <w:basedOn w:val="Normal"/>
    <w:link w:val="HeaderChar"/>
    <w:uiPriority w:val="99"/>
    <w:unhideWhenUsed/>
    <w:rsid w:val="00E660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608A"/>
  </w:style>
  <w:style w:type="paragraph" w:styleId="Footer">
    <w:name w:val="footer"/>
    <w:basedOn w:val="Normal"/>
    <w:link w:val="FooterChar"/>
    <w:uiPriority w:val="99"/>
    <w:unhideWhenUsed/>
    <w:rsid w:val="00E660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E6608A"/>
  </w:style>
  <w:style w:type="paragraph" w:customStyle="1" w:styleId="a">
    <w:name w:val="Знак Знак Знак Знак Знак Знак Знак"/>
    <w:basedOn w:val="Normal"/>
    <w:rsid w:val="00F75A1E"/>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ListParagraph">
    <w:name w:val="List Paragraph"/>
    <w:basedOn w:val="Normal"/>
    <w:uiPriority w:val="34"/>
    <w:qFormat/>
    <w:rsid w:val="00FD1635"/>
    <w:pPr>
      <w:ind w:left="720"/>
      <w:contextualSpacing/>
    </w:pPr>
  </w:style>
  <w:style w:type="character" w:styleId="Hyperlink">
    <w:name w:val="Hyperlink"/>
    <w:uiPriority w:val="99"/>
    <w:semiHidden/>
    <w:unhideWhenUsed/>
    <w:rsid w:val="001E570C"/>
    <w:rPr>
      <w:color w:val="0000FF"/>
      <w:u w:val="single"/>
    </w:rPr>
  </w:style>
  <w:style w:type="character" w:customStyle="1" w:styleId="gbts">
    <w:name w:val="gbts"/>
    <w:basedOn w:val="DefaultParagraphFont"/>
    <w:rsid w:val="001E570C"/>
  </w:style>
  <w:style w:type="paragraph" w:styleId="z-TopofForm">
    <w:name w:val="HTML Top of Form"/>
    <w:basedOn w:val="Normal"/>
    <w:next w:val="Normal"/>
    <w:link w:val="z-TopofFormChar"/>
    <w:hidden/>
    <w:uiPriority w:val="99"/>
    <w:semiHidden/>
    <w:unhideWhenUsed/>
    <w:rsid w:val="001E570C"/>
    <w:pPr>
      <w:pBdr>
        <w:bottom w:val="single" w:sz="6" w:space="1" w:color="auto"/>
      </w:pBdr>
      <w:spacing w:after="0" w:line="240" w:lineRule="auto"/>
      <w:jc w:val="center"/>
    </w:pPr>
    <w:rPr>
      <w:rFonts w:ascii="Arial" w:eastAsia="Times New Roman" w:hAnsi="Arial"/>
      <w:vanish/>
      <w:sz w:val="16"/>
      <w:szCs w:val="16"/>
      <w:lang w:val="en-US"/>
    </w:rPr>
  </w:style>
  <w:style w:type="character" w:customStyle="1" w:styleId="z-TopofFormChar">
    <w:name w:val="z-Top of Form Char"/>
    <w:link w:val="z-TopofForm"/>
    <w:uiPriority w:val="99"/>
    <w:semiHidden/>
    <w:rsid w:val="001E570C"/>
    <w:rPr>
      <w:rFonts w:ascii="Arial" w:eastAsia="Times New Roman" w:hAnsi="Arial" w:cs="Arial"/>
      <w:vanish/>
      <w:sz w:val="16"/>
      <w:szCs w:val="16"/>
      <w:lang w:val="en-US"/>
    </w:rPr>
  </w:style>
  <w:style w:type="character" w:customStyle="1" w:styleId="gt-ft-text">
    <w:name w:val="gt-ft-text"/>
    <w:basedOn w:val="DefaultParagraphFont"/>
    <w:rsid w:val="001E570C"/>
  </w:style>
  <w:style w:type="paragraph" w:styleId="z-BottomofForm">
    <w:name w:val="HTML Bottom of Form"/>
    <w:basedOn w:val="Normal"/>
    <w:next w:val="Normal"/>
    <w:link w:val="z-BottomofFormChar"/>
    <w:hidden/>
    <w:uiPriority w:val="99"/>
    <w:semiHidden/>
    <w:unhideWhenUsed/>
    <w:rsid w:val="001E570C"/>
    <w:pPr>
      <w:pBdr>
        <w:top w:val="single" w:sz="6" w:space="1" w:color="auto"/>
      </w:pBdr>
      <w:spacing w:after="0" w:line="240" w:lineRule="auto"/>
      <w:jc w:val="center"/>
    </w:pPr>
    <w:rPr>
      <w:rFonts w:ascii="Arial" w:eastAsia="Times New Roman" w:hAnsi="Arial"/>
      <w:vanish/>
      <w:sz w:val="16"/>
      <w:szCs w:val="16"/>
      <w:lang w:val="en-US"/>
    </w:rPr>
  </w:style>
  <w:style w:type="character" w:customStyle="1" w:styleId="z-BottomofFormChar">
    <w:name w:val="z-Bottom of Form Char"/>
    <w:link w:val="z-BottomofForm"/>
    <w:uiPriority w:val="99"/>
    <w:semiHidden/>
    <w:rsid w:val="001E570C"/>
    <w:rPr>
      <w:rFonts w:ascii="Arial" w:eastAsia="Times New Roman" w:hAnsi="Arial" w:cs="Arial"/>
      <w:vanish/>
      <w:sz w:val="16"/>
      <w:szCs w:val="16"/>
      <w:lang w:val="en-US"/>
    </w:rPr>
  </w:style>
  <w:style w:type="table" w:styleId="TableGrid">
    <w:name w:val="Table Grid"/>
    <w:basedOn w:val="TableNormal"/>
    <w:uiPriority w:val="59"/>
    <w:rsid w:val="001E5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1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GB" w:eastAsia="en-GB"/>
    </w:rPr>
  </w:style>
  <w:style w:type="character" w:customStyle="1" w:styleId="HTMLPreformattedChar">
    <w:name w:val="HTML Preformatted Char"/>
    <w:link w:val="HTMLPreformatted"/>
    <w:uiPriority w:val="99"/>
    <w:rsid w:val="00817A7B"/>
    <w:rPr>
      <w:rFonts w:ascii="Courier New" w:eastAsia="Times New Roman" w:hAnsi="Courier New" w:cs="Courier New"/>
      <w:sz w:val="20"/>
      <w:szCs w:val="20"/>
      <w:lang w:val="en-GB" w:eastAsia="en-GB"/>
    </w:rPr>
  </w:style>
  <w:style w:type="character" w:customStyle="1" w:styleId="googqs-tidbit1">
    <w:name w:val="goog_qs-tidbit1"/>
    <w:rsid w:val="00817A7B"/>
    <w:rPr>
      <w:vanish w:val="0"/>
      <w:webHidden w:val="0"/>
      <w:specVanish w:val="0"/>
    </w:rPr>
  </w:style>
  <w:style w:type="character" w:styleId="CommentReference">
    <w:name w:val="annotation reference"/>
    <w:uiPriority w:val="99"/>
    <w:semiHidden/>
    <w:unhideWhenUsed/>
    <w:rsid w:val="00852E0D"/>
    <w:rPr>
      <w:sz w:val="16"/>
      <w:szCs w:val="16"/>
    </w:rPr>
  </w:style>
  <w:style w:type="paragraph" w:styleId="CommentText">
    <w:name w:val="annotation text"/>
    <w:basedOn w:val="Normal"/>
    <w:link w:val="CommentTextChar"/>
    <w:uiPriority w:val="99"/>
    <w:unhideWhenUsed/>
    <w:rsid w:val="00852E0D"/>
    <w:pPr>
      <w:spacing w:line="240" w:lineRule="auto"/>
    </w:pPr>
    <w:rPr>
      <w:sz w:val="20"/>
      <w:szCs w:val="20"/>
    </w:rPr>
  </w:style>
  <w:style w:type="character" w:customStyle="1" w:styleId="CommentTextChar">
    <w:name w:val="Comment Text Char"/>
    <w:link w:val="CommentText"/>
    <w:uiPriority w:val="99"/>
    <w:rsid w:val="00852E0D"/>
    <w:rPr>
      <w:sz w:val="20"/>
      <w:szCs w:val="20"/>
    </w:rPr>
  </w:style>
  <w:style w:type="paragraph" w:styleId="CommentSubject">
    <w:name w:val="annotation subject"/>
    <w:basedOn w:val="CommentText"/>
    <w:next w:val="CommentText"/>
    <w:link w:val="CommentSubjectChar"/>
    <w:uiPriority w:val="99"/>
    <w:semiHidden/>
    <w:unhideWhenUsed/>
    <w:rsid w:val="00852E0D"/>
    <w:rPr>
      <w:b/>
      <w:bCs/>
    </w:rPr>
  </w:style>
  <w:style w:type="character" w:customStyle="1" w:styleId="CommentSubjectChar">
    <w:name w:val="Comment Subject Char"/>
    <w:link w:val="CommentSubject"/>
    <w:uiPriority w:val="99"/>
    <w:semiHidden/>
    <w:rsid w:val="00852E0D"/>
    <w:rPr>
      <w:b/>
      <w:bCs/>
      <w:sz w:val="20"/>
      <w:szCs w:val="20"/>
    </w:rPr>
  </w:style>
  <w:style w:type="paragraph" w:styleId="BalloonText">
    <w:name w:val="Balloon Text"/>
    <w:basedOn w:val="Normal"/>
    <w:link w:val="BalloonTextChar"/>
    <w:uiPriority w:val="99"/>
    <w:semiHidden/>
    <w:unhideWhenUsed/>
    <w:rsid w:val="00852E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E0D"/>
    <w:rPr>
      <w:rFonts w:ascii="Tahoma" w:hAnsi="Tahoma" w:cs="Tahoma"/>
      <w:sz w:val="16"/>
      <w:szCs w:val="16"/>
    </w:rPr>
  </w:style>
  <w:style w:type="paragraph" w:styleId="Revision">
    <w:name w:val="Revision"/>
    <w:hidden/>
    <w:uiPriority w:val="99"/>
    <w:semiHidden/>
    <w:rsid w:val="00F90C56"/>
    <w:rPr>
      <w:sz w:val="22"/>
      <w:szCs w:val="22"/>
      <w:lang w:val="ru-RU"/>
    </w:rPr>
  </w:style>
  <w:style w:type="paragraph" w:styleId="NoSpacing">
    <w:name w:val="No Spacing"/>
    <w:uiPriority w:val="1"/>
    <w:qFormat/>
    <w:rsid w:val="00A9035F"/>
    <w:rPr>
      <w:sz w:val="22"/>
      <w:szCs w:val="22"/>
      <w:lang w:val="ru-RU"/>
    </w:rPr>
  </w:style>
  <w:style w:type="paragraph" w:styleId="NormalWeb">
    <w:name w:val="Normal (Web)"/>
    <w:basedOn w:val="Normal"/>
    <w:uiPriority w:val="99"/>
    <w:semiHidden/>
    <w:unhideWhenUsed/>
    <w:rsid w:val="00617F06"/>
    <w:pPr>
      <w:spacing w:before="100" w:beforeAutospacing="1" w:after="100" w:afterAutospacing="1" w:line="240" w:lineRule="auto"/>
    </w:pPr>
    <w:rPr>
      <w:rFonts w:ascii="Times New Roman" w:eastAsiaTheme="minorHAnsi"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94"/>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608A"/>
  </w:style>
  <w:style w:type="paragraph" w:styleId="Header">
    <w:name w:val="header"/>
    <w:basedOn w:val="Normal"/>
    <w:link w:val="HeaderChar"/>
    <w:uiPriority w:val="99"/>
    <w:unhideWhenUsed/>
    <w:rsid w:val="00E660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608A"/>
  </w:style>
  <w:style w:type="paragraph" w:styleId="Footer">
    <w:name w:val="footer"/>
    <w:basedOn w:val="Normal"/>
    <w:link w:val="FooterChar"/>
    <w:uiPriority w:val="99"/>
    <w:unhideWhenUsed/>
    <w:rsid w:val="00E660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E6608A"/>
  </w:style>
  <w:style w:type="paragraph" w:customStyle="1" w:styleId="a">
    <w:name w:val="Знак Знак Знак Знак Знак Знак Знак"/>
    <w:basedOn w:val="Normal"/>
    <w:rsid w:val="00F75A1E"/>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ListParagraph">
    <w:name w:val="List Paragraph"/>
    <w:basedOn w:val="Normal"/>
    <w:uiPriority w:val="34"/>
    <w:qFormat/>
    <w:rsid w:val="00FD1635"/>
    <w:pPr>
      <w:ind w:left="720"/>
      <w:contextualSpacing/>
    </w:pPr>
  </w:style>
  <w:style w:type="character" w:styleId="Hyperlink">
    <w:name w:val="Hyperlink"/>
    <w:uiPriority w:val="99"/>
    <w:semiHidden/>
    <w:unhideWhenUsed/>
    <w:rsid w:val="001E570C"/>
    <w:rPr>
      <w:color w:val="0000FF"/>
      <w:u w:val="single"/>
    </w:rPr>
  </w:style>
  <w:style w:type="character" w:customStyle="1" w:styleId="gbts">
    <w:name w:val="gbts"/>
    <w:basedOn w:val="DefaultParagraphFont"/>
    <w:rsid w:val="001E570C"/>
  </w:style>
  <w:style w:type="paragraph" w:styleId="z-TopofForm">
    <w:name w:val="HTML Top of Form"/>
    <w:basedOn w:val="Normal"/>
    <w:next w:val="Normal"/>
    <w:link w:val="z-TopofFormChar"/>
    <w:hidden/>
    <w:uiPriority w:val="99"/>
    <w:semiHidden/>
    <w:unhideWhenUsed/>
    <w:rsid w:val="001E570C"/>
    <w:pPr>
      <w:pBdr>
        <w:bottom w:val="single" w:sz="6" w:space="1" w:color="auto"/>
      </w:pBdr>
      <w:spacing w:after="0" w:line="240" w:lineRule="auto"/>
      <w:jc w:val="center"/>
    </w:pPr>
    <w:rPr>
      <w:rFonts w:ascii="Arial" w:eastAsia="Times New Roman" w:hAnsi="Arial"/>
      <w:vanish/>
      <w:sz w:val="16"/>
      <w:szCs w:val="16"/>
      <w:lang w:val="en-US"/>
    </w:rPr>
  </w:style>
  <w:style w:type="character" w:customStyle="1" w:styleId="z-TopofFormChar">
    <w:name w:val="z-Top of Form Char"/>
    <w:link w:val="z-TopofForm"/>
    <w:uiPriority w:val="99"/>
    <w:semiHidden/>
    <w:rsid w:val="001E570C"/>
    <w:rPr>
      <w:rFonts w:ascii="Arial" w:eastAsia="Times New Roman" w:hAnsi="Arial" w:cs="Arial"/>
      <w:vanish/>
      <w:sz w:val="16"/>
      <w:szCs w:val="16"/>
      <w:lang w:val="en-US"/>
    </w:rPr>
  </w:style>
  <w:style w:type="character" w:customStyle="1" w:styleId="gt-ft-text">
    <w:name w:val="gt-ft-text"/>
    <w:basedOn w:val="DefaultParagraphFont"/>
    <w:rsid w:val="001E570C"/>
  </w:style>
  <w:style w:type="paragraph" w:styleId="z-BottomofForm">
    <w:name w:val="HTML Bottom of Form"/>
    <w:basedOn w:val="Normal"/>
    <w:next w:val="Normal"/>
    <w:link w:val="z-BottomofFormChar"/>
    <w:hidden/>
    <w:uiPriority w:val="99"/>
    <w:semiHidden/>
    <w:unhideWhenUsed/>
    <w:rsid w:val="001E570C"/>
    <w:pPr>
      <w:pBdr>
        <w:top w:val="single" w:sz="6" w:space="1" w:color="auto"/>
      </w:pBdr>
      <w:spacing w:after="0" w:line="240" w:lineRule="auto"/>
      <w:jc w:val="center"/>
    </w:pPr>
    <w:rPr>
      <w:rFonts w:ascii="Arial" w:eastAsia="Times New Roman" w:hAnsi="Arial"/>
      <w:vanish/>
      <w:sz w:val="16"/>
      <w:szCs w:val="16"/>
      <w:lang w:val="en-US"/>
    </w:rPr>
  </w:style>
  <w:style w:type="character" w:customStyle="1" w:styleId="z-BottomofFormChar">
    <w:name w:val="z-Bottom of Form Char"/>
    <w:link w:val="z-BottomofForm"/>
    <w:uiPriority w:val="99"/>
    <w:semiHidden/>
    <w:rsid w:val="001E570C"/>
    <w:rPr>
      <w:rFonts w:ascii="Arial" w:eastAsia="Times New Roman" w:hAnsi="Arial" w:cs="Arial"/>
      <w:vanish/>
      <w:sz w:val="16"/>
      <w:szCs w:val="16"/>
      <w:lang w:val="en-US"/>
    </w:rPr>
  </w:style>
  <w:style w:type="table" w:styleId="TableGrid">
    <w:name w:val="Table Grid"/>
    <w:basedOn w:val="TableNormal"/>
    <w:uiPriority w:val="59"/>
    <w:rsid w:val="001E5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1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GB" w:eastAsia="en-GB"/>
    </w:rPr>
  </w:style>
  <w:style w:type="character" w:customStyle="1" w:styleId="HTMLPreformattedChar">
    <w:name w:val="HTML Preformatted Char"/>
    <w:link w:val="HTMLPreformatted"/>
    <w:uiPriority w:val="99"/>
    <w:rsid w:val="00817A7B"/>
    <w:rPr>
      <w:rFonts w:ascii="Courier New" w:eastAsia="Times New Roman" w:hAnsi="Courier New" w:cs="Courier New"/>
      <w:sz w:val="20"/>
      <w:szCs w:val="20"/>
      <w:lang w:val="en-GB" w:eastAsia="en-GB"/>
    </w:rPr>
  </w:style>
  <w:style w:type="character" w:customStyle="1" w:styleId="googqs-tidbit1">
    <w:name w:val="goog_qs-tidbit1"/>
    <w:rsid w:val="00817A7B"/>
    <w:rPr>
      <w:vanish w:val="0"/>
      <w:webHidden w:val="0"/>
      <w:specVanish w:val="0"/>
    </w:rPr>
  </w:style>
  <w:style w:type="character" w:styleId="CommentReference">
    <w:name w:val="annotation reference"/>
    <w:uiPriority w:val="99"/>
    <w:semiHidden/>
    <w:unhideWhenUsed/>
    <w:rsid w:val="00852E0D"/>
    <w:rPr>
      <w:sz w:val="16"/>
      <w:szCs w:val="16"/>
    </w:rPr>
  </w:style>
  <w:style w:type="paragraph" w:styleId="CommentText">
    <w:name w:val="annotation text"/>
    <w:basedOn w:val="Normal"/>
    <w:link w:val="CommentTextChar"/>
    <w:uiPriority w:val="99"/>
    <w:unhideWhenUsed/>
    <w:rsid w:val="00852E0D"/>
    <w:pPr>
      <w:spacing w:line="240" w:lineRule="auto"/>
    </w:pPr>
    <w:rPr>
      <w:sz w:val="20"/>
      <w:szCs w:val="20"/>
    </w:rPr>
  </w:style>
  <w:style w:type="character" w:customStyle="1" w:styleId="CommentTextChar">
    <w:name w:val="Comment Text Char"/>
    <w:link w:val="CommentText"/>
    <w:uiPriority w:val="99"/>
    <w:rsid w:val="00852E0D"/>
    <w:rPr>
      <w:sz w:val="20"/>
      <w:szCs w:val="20"/>
    </w:rPr>
  </w:style>
  <w:style w:type="paragraph" w:styleId="CommentSubject">
    <w:name w:val="annotation subject"/>
    <w:basedOn w:val="CommentText"/>
    <w:next w:val="CommentText"/>
    <w:link w:val="CommentSubjectChar"/>
    <w:uiPriority w:val="99"/>
    <w:semiHidden/>
    <w:unhideWhenUsed/>
    <w:rsid w:val="00852E0D"/>
    <w:rPr>
      <w:b/>
      <w:bCs/>
    </w:rPr>
  </w:style>
  <w:style w:type="character" w:customStyle="1" w:styleId="CommentSubjectChar">
    <w:name w:val="Comment Subject Char"/>
    <w:link w:val="CommentSubject"/>
    <w:uiPriority w:val="99"/>
    <w:semiHidden/>
    <w:rsid w:val="00852E0D"/>
    <w:rPr>
      <w:b/>
      <w:bCs/>
      <w:sz w:val="20"/>
      <w:szCs w:val="20"/>
    </w:rPr>
  </w:style>
  <w:style w:type="paragraph" w:styleId="BalloonText">
    <w:name w:val="Balloon Text"/>
    <w:basedOn w:val="Normal"/>
    <w:link w:val="BalloonTextChar"/>
    <w:uiPriority w:val="99"/>
    <w:semiHidden/>
    <w:unhideWhenUsed/>
    <w:rsid w:val="00852E0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52E0D"/>
    <w:rPr>
      <w:rFonts w:ascii="Tahoma" w:hAnsi="Tahoma" w:cs="Tahoma"/>
      <w:sz w:val="16"/>
      <w:szCs w:val="16"/>
    </w:rPr>
  </w:style>
  <w:style w:type="paragraph" w:styleId="Revision">
    <w:name w:val="Revision"/>
    <w:hidden/>
    <w:uiPriority w:val="99"/>
    <w:semiHidden/>
    <w:rsid w:val="00F90C56"/>
    <w:rPr>
      <w:sz w:val="22"/>
      <w:szCs w:val="22"/>
      <w:lang w:val="ru-RU"/>
    </w:rPr>
  </w:style>
  <w:style w:type="paragraph" w:styleId="NoSpacing">
    <w:name w:val="No Spacing"/>
    <w:uiPriority w:val="1"/>
    <w:qFormat/>
    <w:rsid w:val="00A9035F"/>
    <w:rPr>
      <w:sz w:val="22"/>
      <w:szCs w:val="22"/>
      <w:lang w:val="ru-RU"/>
    </w:rPr>
  </w:style>
  <w:style w:type="paragraph" w:styleId="NormalWeb">
    <w:name w:val="Normal (Web)"/>
    <w:basedOn w:val="Normal"/>
    <w:uiPriority w:val="99"/>
    <w:semiHidden/>
    <w:unhideWhenUsed/>
    <w:rsid w:val="00617F06"/>
    <w:pPr>
      <w:spacing w:before="100" w:beforeAutospacing="1" w:after="100" w:afterAutospacing="1" w:line="240" w:lineRule="auto"/>
    </w:pPr>
    <w:rPr>
      <w:rFonts w:ascii="Times New Roman" w:eastAsiaTheme="minorHAnsi" w:hAnsi="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273949422">
      <w:bodyDiv w:val="1"/>
      <w:marLeft w:val="0"/>
      <w:marRight w:val="0"/>
      <w:marTop w:val="0"/>
      <w:marBottom w:val="0"/>
      <w:divBdr>
        <w:top w:val="none" w:sz="0" w:space="0" w:color="auto"/>
        <w:left w:val="none" w:sz="0" w:space="0" w:color="auto"/>
        <w:bottom w:val="none" w:sz="0" w:space="0" w:color="auto"/>
        <w:right w:val="none" w:sz="0" w:space="0" w:color="auto"/>
      </w:divBdr>
    </w:div>
    <w:div w:id="357433379">
      <w:bodyDiv w:val="1"/>
      <w:marLeft w:val="0"/>
      <w:marRight w:val="0"/>
      <w:marTop w:val="0"/>
      <w:marBottom w:val="0"/>
      <w:divBdr>
        <w:top w:val="none" w:sz="0" w:space="0" w:color="auto"/>
        <w:left w:val="none" w:sz="0" w:space="0" w:color="auto"/>
        <w:bottom w:val="none" w:sz="0" w:space="0" w:color="auto"/>
        <w:right w:val="none" w:sz="0" w:space="0" w:color="auto"/>
      </w:divBdr>
    </w:div>
    <w:div w:id="541554286">
      <w:bodyDiv w:val="1"/>
      <w:marLeft w:val="0"/>
      <w:marRight w:val="0"/>
      <w:marTop w:val="0"/>
      <w:marBottom w:val="0"/>
      <w:divBdr>
        <w:top w:val="none" w:sz="0" w:space="0" w:color="auto"/>
        <w:left w:val="none" w:sz="0" w:space="0" w:color="auto"/>
        <w:bottom w:val="none" w:sz="0" w:space="0" w:color="auto"/>
        <w:right w:val="none" w:sz="0" w:space="0" w:color="auto"/>
      </w:divBdr>
    </w:div>
    <w:div w:id="1661813701">
      <w:bodyDiv w:val="1"/>
      <w:marLeft w:val="0"/>
      <w:marRight w:val="0"/>
      <w:marTop w:val="0"/>
      <w:marBottom w:val="0"/>
      <w:divBdr>
        <w:top w:val="none" w:sz="0" w:space="0" w:color="auto"/>
        <w:left w:val="none" w:sz="0" w:space="0" w:color="auto"/>
        <w:bottom w:val="none" w:sz="0" w:space="0" w:color="auto"/>
        <w:right w:val="none" w:sz="0" w:space="0" w:color="auto"/>
      </w:divBdr>
    </w:div>
    <w:div w:id="1818263363">
      <w:bodyDiv w:val="1"/>
      <w:marLeft w:val="0"/>
      <w:marRight w:val="0"/>
      <w:marTop w:val="0"/>
      <w:marBottom w:val="0"/>
      <w:divBdr>
        <w:top w:val="none" w:sz="0" w:space="0" w:color="auto"/>
        <w:left w:val="none" w:sz="0" w:space="0" w:color="auto"/>
        <w:bottom w:val="none" w:sz="0" w:space="0" w:color="auto"/>
        <w:right w:val="none" w:sz="0" w:space="0" w:color="auto"/>
      </w:divBdr>
      <w:divsChild>
        <w:div w:id="362486005">
          <w:marLeft w:val="0"/>
          <w:marRight w:val="0"/>
          <w:marTop w:val="0"/>
          <w:marBottom w:val="0"/>
          <w:divBdr>
            <w:top w:val="none" w:sz="0" w:space="0" w:color="auto"/>
            <w:left w:val="none" w:sz="0" w:space="0" w:color="auto"/>
            <w:bottom w:val="none" w:sz="0" w:space="0" w:color="auto"/>
            <w:right w:val="none" w:sz="0" w:space="0" w:color="auto"/>
          </w:divBdr>
          <w:divsChild>
            <w:div w:id="464155817">
              <w:marLeft w:val="0"/>
              <w:marRight w:val="0"/>
              <w:marTop w:val="0"/>
              <w:marBottom w:val="0"/>
              <w:divBdr>
                <w:top w:val="none" w:sz="0" w:space="0" w:color="auto"/>
                <w:left w:val="none" w:sz="0" w:space="0" w:color="auto"/>
                <w:bottom w:val="none" w:sz="0" w:space="0" w:color="auto"/>
                <w:right w:val="none" w:sz="0" w:space="0" w:color="auto"/>
              </w:divBdr>
            </w:div>
            <w:div w:id="1633288226">
              <w:marLeft w:val="0"/>
              <w:marRight w:val="0"/>
              <w:marTop w:val="0"/>
              <w:marBottom w:val="0"/>
              <w:divBdr>
                <w:top w:val="none" w:sz="0" w:space="0" w:color="auto"/>
                <w:left w:val="none" w:sz="0" w:space="0" w:color="auto"/>
                <w:bottom w:val="none" w:sz="0" w:space="0" w:color="auto"/>
                <w:right w:val="none" w:sz="0" w:space="0" w:color="auto"/>
              </w:divBdr>
              <w:divsChild>
                <w:div w:id="1821576325">
                  <w:marLeft w:val="0"/>
                  <w:marRight w:val="0"/>
                  <w:marTop w:val="0"/>
                  <w:marBottom w:val="0"/>
                  <w:divBdr>
                    <w:top w:val="none" w:sz="0" w:space="0" w:color="auto"/>
                    <w:left w:val="none" w:sz="0" w:space="0" w:color="auto"/>
                    <w:bottom w:val="none" w:sz="0" w:space="0" w:color="auto"/>
                    <w:right w:val="none" w:sz="0" w:space="0" w:color="auto"/>
                  </w:divBdr>
                  <w:divsChild>
                    <w:div w:id="9726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3873">
              <w:marLeft w:val="0"/>
              <w:marRight w:val="0"/>
              <w:marTop w:val="0"/>
              <w:marBottom w:val="0"/>
              <w:divBdr>
                <w:top w:val="none" w:sz="0" w:space="0" w:color="auto"/>
                <w:left w:val="none" w:sz="0" w:space="0" w:color="auto"/>
                <w:bottom w:val="none" w:sz="0" w:space="0" w:color="auto"/>
                <w:right w:val="none" w:sz="0" w:space="0" w:color="auto"/>
              </w:divBdr>
              <w:divsChild>
                <w:div w:id="1495411747">
                  <w:marLeft w:val="0"/>
                  <w:marRight w:val="0"/>
                  <w:marTop w:val="0"/>
                  <w:marBottom w:val="0"/>
                  <w:divBdr>
                    <w:top w:val="none" w:sz="0" w:space="0" w:color="auto"/>
                    <w:left w:val="none" w:sz="0" w:space="0" w:color="auto"/>
                    <w:bottom w:val="none" w:sz="0" w:space="0" w:color="auto"/>
                    <w:right w:val="none" w:sz="0" w:space="0" w:color="auto"/>
                  </w:divBdr>
                  <w:divsChild>
                    <w:div w:id="43450764">
                      <w:marLeft w:val="0"/>
                      <w:marRight w:val="0"/>
                      <w:marTop w:val="0"/>
                      <w:marBottom w:val="0"/>
                      <w:divBdr>
                        <w:top w:val="none" w:sz="0" w:space="0" w:color="auto"/>
                        <w:left w:val="none" w:sz="0" w:space="0" w:color="auto"/>
                        <w:bottom w:val="none" w:sz="0" w:space="0" w:color="auto"/>
                        <w:right w:val="none" w:sz="0" w:space="0" w:color="auto"/>
                      </w:divBdr>
                      <w:divsChild>
                        <w:div w:id="5303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6641">
                  <w:marLeft w:val="0"/>
                  <w:marRight w:val="0"/>
                  <w:marTop w:val="0"/>
                  <w:marBottom w:val="0"/>
                  <w:divBdr>
                    <w:top w:val="none" w:sz="0" w:space="0" w:color="auto"/>
                    <w:left w:val="none" w:sz="0" w:space="0" w:color="auto"/>
                    <w:bottom w:val="none" w:sz="0" w:space="0" w:color="auto"/>
                    <w:right w:val="none" w:sz="0" w:space="0" w:color="auto"/>
                  </w:divBdr>
                  <w:divsChild>
                    <w:div w:id="1476293693">
                      <w:marLeft w:val="0"/>
                      <w:marRight w:val="0"/>
                      <w:marTop w:val="0"/>
                      <w:marBottom w:val="0"/>
                      <w:divBdr>
                        <w:top w:val="none" w:sz="0" w:space="0" w:color="auto"/>
                        <w:left w:val="none" w:sz="0" w:space="0" w:color="auto"/>
                        <w:bottom w:val="none" w:sz="0" w:space="0" w:color="auto"/>
                        <w:right w:val="none" w:sz="0" w:space="0" w:color="auto"/>
                      </w:divBdr>
                      <w:divsChild>
                        <w:div w:id="861435347">
                          <w:marLeft w:val="0"/>
                          <w:marRight w:val="0"/>
                          <w:marTop w:val="0"/>
                          <w:marBottom w:val="0"/>
                          <w:divBdr>
                            <w:top w:val="none" w:sz="0" w:space="0" w:color="auto"/>
                            <w:left w:val="none" w:sz="0" w:space="0" w:color="auto"/>
                            <w:bottom w:val="none" w:sz="0" w:space="0" w:color="auto"/>
                            <w:right w:val="none" w:sz="0" w:space="0" w:color="auto"/>
                          </w:divBdr>
                          <w:divsChild>
                            <w:div w:id="591014811">
                              <w:marLeft w:val="0"/>
                              <w:marRight w:val="0"/>
                              <w:marTop w:val="0"/>
                              <w:marBottom w:val="0"/>
                              <w:divBdr>
                                <w:top w:val="none" w:sz="0" w:space="0" w:color="auto"/>
                                <w:left w:val="none" w:sz="0" w:space="0" w:color="auto"/>
                                <w:bottom w:val="none" w:sz="0" w:space="0" w:color="auto"/>
                                <w:right w:val="none" w:sz="0" w:space="0" w:color="auto"/>
                              </w:divBdr>
                              <w:divsChild>
                                <w:div w:id="350033216">
                                  <w:marLeft w:val="0"/>
                                  <w:marRight w:val="0"/>
                                  <w:marTop w:val="0"/>
                                  <w:marBottom w:val="0"/>
                                  <w:divBdr>
                                    <w:top w:val="none" w:sz="0" w:space="0" w:color="auto"/>
                                    <w:left w:val="none" w:sz="0" w:space="0" w:color="auto"/>
                                    <w:bottom w:val="none" w:sz="0" w:space="0" w:color="auto"/>
                                    <w:right w:val="none" w:sz="0" w:space="0" w:color="auto"/>
                                  </w:divBdr>
                                  <w:divsChild>
                                    <w:div w:id="1112482092">
                                      <w:marLeft w:val="0"/>
                                      <w:marRight w:val="0"/>
                                      <w:marTop w:val="0"/>
                                      <w:marBottom w:val="0"/>
                                      <w:divBdr>
                                        <w:top w:val="none" w:sz="0" w:space="0" w:color="auto"/>
                                        <w:left w:val="none" w:sz="0" w:space="0" w:color="auto"/>
                                        <w:bottom w:val="none" w:sz="0" w:space="0" w:color="auto"/>
                                        <w:right w:val="none" w:sz="0" w:space="0" w:color="auto"/>
                                      </w:divBdr>
                                      <w:divsChild>
                                        <w:div w:id="262693483">
                                          <w:marLeft w:val="0"/>
                                          <w:marRight w:val="0"/>
                                          <w:marTop w:val="0"/>
                                          <w:marBottom w:val="0"/>
                                          <w:divBdr>
                                            <w:top w:val="none" w:sz="0" w:space="0" w:color="auto"/>
                                            <w:left w:val="none" w:sz="0" w:space="0" w:color="auto"/>
                                            <w:bottom w:val="none" w:sz="0" w:space="0" w:color="auto"/>
                                            <w:right w:val="none" w:sz="0" w:space="0" w:color="auto"/>
                                          </w:divBdr>
                                          <w:divsChild>
                                            <w:div w:id="12381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38999">
                                  <w:marLeft w:val="0"/>
                                  <w:marRight w:val="0"/>
                                  <w:marTop w:val="0"/>
                                  <w:marBottom w:val="0"/>
                                  <w:divBdr>
                                    <w:top w:val="none" w:sz="0" w:space="0" w:color="auto"/>
                                    <w:left w:val="none" w:sz="0" w:space="0" w:color="auto"/>
                                    <w:bottom w:val="none" w:sz="0" w:space="0" w:color="auto"/>
                                    <w:right w:val="none" w:sz="0" w:space="0" w:color="auto"/>
                                  </w:divBdr>
                                  <w:divsChild>
                                    <w:div w:id="1705593739">
                                      <w:marLeft w:val="0"/>
                                      <w:marRight w:val="0"/>
                                      <w:marTop w:val="0"/>
                                      <w:marBottom w:val="0"/>
                                      <w:divBdr>
                                        <w:top w:val="none" w:sz="0" w:space="0" w:color="auto"/>
                                        <w:left w:val="none" w:sz="0" w:space="0" w:color="auto"/>
                                        <w:bottom w:val="none" w:sz="0" w:space="0" w:color="auto"/>
                                        <w:right w:val="none" w:sz="0" w:space="0" w:color="auto"/>
                                      </w:divBdr>
                                      <w:divsChild>
                                        <w:div w:id="1141268386">
                                          <w:marLeft w:val="0"/>
                                          <w:marRight w:val="0"/>
                                          <w:marTop w:val="0"/>
                                          <w:marBottom w:val="0"/>
                                          <w:divBdr>
                                            <w:top w:val="none" w:sz="0" w:space="0" w:color="auto"/>
                                            <w:left w:val="none" w:sz="0" w:space="0" w:color="auto"/>
                                            <w:bottom w:val="none" w:sz="0" w:space="0" w:color="auto"/>
                                            <w:right w:val="none" w:sz="0" w:space="0" w:color="auto"/>
                                          </w:divBdr>
                                          <w:divsChild>
                                            <w:div w:id="301158107">
                                              <w:marLeft w:val="0"/>
                                              <w:marRight w:val="0"/>
                                              <w:marTop w:val="0"/>
                                              <w:marBottom w:val="0"/>
                                              <w:divBdr>
                                                <w:top w:val="none" w:sz="0" w:space="0" w:color="auto"/>
                                                <w:left w:val="none" w:sz="0" w:space="0" w:color="auto"/>
                                                <w:bottom w:val="none" w:sz="0" w:space="0" w:color="auto"/>
                                                <w:right w:val="none" w:sz="0" w:space="0" w:color="auto"/>
                                              </w:divBdr>
                                              <w:divsChild>
                                                <w:div w:id="780954972">
                                                  <w:marLeft w:val="0"/>
                                                  <w:marRight w:val="0"/>
                                                  <w:marTop w:val="0"/>
                                                  <w:marBottom w:val="0"/>
                                                  <w:divBdr>
                                                    <w:top w:val="none" w:sz="0" w:space="0" w:color="auto"/>
                                                    <w:left w:val="none" w:sz="0" w:space="0" w:color="auto"/>
                                                    <w:bottom w:val="none" w:sz="0" w:space="0" w:color="auto"/>
                                                    <w:right w:val="none" w:sz="0" w:space="0" w:color="auto"/>
                                                  </w:divBdr>
                                                  <w:divsChild>
                                                    <w:div w:id="11950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900">
                              <w:marLeft w:val="0"/>
                              <w:marRight w:val="0"/>
                              <w:marTop w:val="0"/>
                              <w:marBottom w:val="0"/>
                              <w:divBdr>
                                <w:top w:val="none" w:sz="0" w:space="0" w:color="auto"/>
                                <w:left w:val="none" w:sz="0" w:space="0" w:color="auto"/>
                                <w:bottom w:val="none" w:sz="0" w:space="0" w:color="auto"/>
                                <w:right w:val="none" w:sz="0" w:space="0" w:color="auto"/>
                              </w:divBdr>
                              <w:divsChild>
                                <w:div w:id="519245582">
                                  <w:marLeft w:val="0"/>
                                  <w:marRight w:val="0"/>
                                  <w:marTop w:val="0"/>
                                  <w:marBottom w:val="0"/>
                                  <w:divBdr>
                                    <w:top w:val="none" w:sz="0" w:space="0" w:color="auto"/>
                                    <w:left w:val="none" w:sz="0" w:space="0" w:color="auto"/>
                                    <w:bottom w:val="none" w:sz="0" w:space="0" w:color="auto"/>
                                    <w:right w:val="none" w:sz="0" w:space="0" w:color="auto"/>
                                  </w:divBdr>
                                  <w:divsChild>
                                    <w:div w:id="15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212986">
          <w:marLeft w:val="0"/>
          <w:marRight w:val="0"/>
          <w:marTop w:val="0"/>
          <w:marBottom w:val="0"/>
          <w:divBdr>
            <w:top w:val="none" w:sz="0" w:space="0" w:color="auto"/>
            <w:left w:val="none" w:sz="0" w:space="0" w:color="auto"/>
            <w:bottom w:val="none" w:sz="0" w:space="0" w:color="auto"/>
            <w:right w:val="none" w:sz="0" w:space="0" w:color="auto"/>
          </w:divBdr>
          <w:divsChild>
            <w:div w:id="1633711850">
              <w:marLeft w:val="0"/>
              <w:marRight w:val="0"/>
              <w:marTop w:val="0"/>
              <w:marBottom w:val="0"/>
              <w:divBdr>
                <w:top w:val="none" w:sz="0" w:space="0" w:color="auto"/>
                <w:left w:val="none" w:sz="0" w:space="0" w:color="auto"/>
                <w:bottom w:val="none" w:sz="0" w:space="0" w:color="auto"/>
                <w:right w:val="none" w:sz="0" w:space="0" w:color="auto"/>
              </w:divBdr>
            </w:div>
          </w:divsChild>
        </w:div>
        <w:div w:id="808941322">
          <w:marLeft w:val="0"/>
          <w:marRight w:val="0"/>
          <w:marTop w:val="0"/>
          <w:marBottom w:val="0"/>
          <w:divBdr>
            <w:top w:val="none" w:sz="0" w:space="0" w:color="auto"/>
            <w:left w:val="none" w:sz="0" w:space="0" w:color="auto"/>
            <w:bottom w:val="none" w:sz="0" w:space="0" w:color="auto"/>
            <w:right w:val="none" w:sz="0" w:space="0" w:color="auto"/>
          </w:divBdr>
          <w:divsChild>
            <w:div w:id="955527179">
              <w:marLeft w:val="0"/>
              <w:marRight w:val="0"/>
              <w:marTop w:val="0"/>
              <w:marBottom w:val="0"/>
              <w:divBdr>
                <w:top w:val="none" w:sz="0" w:space="0" w:color="auto"/>
                <w:left w:val="none" w:sz="0" w:space="0" w:color="auto"/>
                <w:bottom w:val="none" w:sz="0" w:space="0" w:color="auto"/>
                <w:right w:val="none" w:sz="0" w:space="0" w:color="auto"/>
              </w:divBdr>
              <w:divsChild>
                <w:div w:id="1709333235">
                  <w:marLeft w:val="0"/>
                  <w:marRight w:val="0"/>
                  <w:marTop w:val="0"/>
                  <w:marBottom w:val="0"/>
                  <w:divBdr>
                    <w:top w:val="none" w:sz="0" w:space="0" w:color="auto"/>
                    <w:left w:val="none" w:sz="0" w:space="0" w:color="auto"/>
                    <w:bottom w:val="none" w:sz="0" w:space="0" w:color="auto"/>
                    <w:right w:val="none" w:sz="0" w:space="0" w:color="auto"/>
                  </w:divBdr>
                  <w:divsChild>
                    <w:div w:id="634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3679">
          <w:marLeft w:val="0"/>
          <w:marRight w:val="0"/>
          <w:marTop w:val="0"/>
          <w:marBottom w:val="0"/>
          <w:divBdr>
            <w:top w:val="none" w:sz="0" w:space="0" w:color="auto"/>
            <w:left w:val="none" w:sz="0" w:space="0" w:color="auto"/>
            <w:bottom w:val="none" w:sz="0" w:space="0" w:color="auto"/>
            <w:right w:val="none" w:sz="0" w:space="0" w:color="auto"/>
          </w:divBdr>
          <w:divsChild>
            <w:div w:id="1305354641">
              <w:marLeft w:val="0"/>
              <w:marRight w:val="0"/>
              <w:marTop w:val="0"/>
              <w:marBottom w:val="0"/>
              <w:divBdr>
                <w:top w:val="none" w:sz="0" w:space="0" w:color="auto"/>
                <w:left w:val="none" w:sz="0" w:space="0" w:color="auto"/>
                <w:bottom w:val="none" w:sz="0" w:space="0" w:color="auto"/>
                <w:right w:val="none" w:sz="0" w:space="0" w:color="auto"/>
              </w:divBdr>
              <w:divsChild>
                <w:div w:id="269902246">
                  <w:marLeft w:val="0"/>
                  <w:marRight w:val="0"/>
                  <w:marTop w:val="0"/>
                  <w:marBottom w:val="0"/>
                  <w:divBdr>
                    <w:top w:val="none" w:sz="0" w:space="0" w:color="auto"/>
                    <w:left w:val="none" w:sz="0" w:space="0" w:color="auto"/>
                    <w:bottom w:val="none" w:sz="0" w:space="0" w:color="auto"/>
                    <w:right w:val="none" w:sz="0" w:space="0" w:color="auto"/>
                  </w:divBdr>
                  <w:divsChild>
                    <w:div w:id="592519451">
                      <w:marLeft w:val="0"/>
                      <w:marRight w:val="0"/>
                      <w:marTop w:val="0"/>
                      <w:marBottom w:val="0"/>
                      <w:divBdr>
                        <w:top w:val="none" w:sz="0" w:space="0" w:color="auto"/>
                        <w:left w:val="none" w:sz="0" w:space="0" w:color="auto"/>
                        <w:bottom w:val="none" w:sz="0" w:space="0" w:color="auto"/>
                        <w:right w:val="none" w:sz="0" w:space="0" w:color="auto"/>
                      </w:divBdr>
                      <w:divsChild>
                        <w:div w:id="1639988923">
                          <w:marLeft w:val="0"/>
                          <w:marRight w:val="0"/>
                          <w:marTop w:val="0"/>
                          <w:marBottom w:val="0"/>
                          <w:divBdr>
                            <w:top w:val="none" w:sz="0" w:space="0" w:color="auto"/>
                            <w:left w:val="none" w:sz="0" w:space="0" w:color="auto"/>
                            <w:bottom w:val="none" w:sz="0" w:space="0" w:color="auto"/>
                            <w:right w:val="none" w:sz="0" w:space="0" w:color="auto"/>
                          </w:divBdr>
                          <w:divsChild>
                            <w:div w:id="2981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7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0AF7-9BDA-4656-8B0E-E249149A9641}">
  <ds:schemaRefs>
    <ds:schemaRef ds:uri="http://schemas.openxmlformats.org/officeDocument/2006/bibliography"/>
  </ds:schemaRefs>
</ds:datastoreItem>
</file>

<file path=customXml/itemProps2.xml><?xml version="1.0" encoding="utf-8"?>
<ds:datastoreItem xmlns:ds="http://schemas.openxmlformats.org/officeDocument/2006/customXml" ds:itemID="{5033DE57-7C7E-46C3-85CD-E46E750F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1681</Words>
  <Characters>9586</Characters>
  <Application>Microsoft Office Word</Application>
  <DocSecurity>0</DocSecurity>
  <Lines>79</Lines>
  <Paragraphs>22</Paragraphs>
  <ScaleCrop>false</ScaleCrop>
  <HeadingPairs>
    <vt:vector size="10" baseType="variant">
      <vt:variant>
        <vt:lpstr>Title</vt:lpstr>
      </vt:variant>
      <vt:variant>
        <vt:i4>1</vt:i4>
      </vt:variant>
      <vt:variant>
        <vt:lpstr>Titre</vt:lpstr>
      </vt:variant>
      <vt:variant>
        <vt:i4>1</vt:i4>
      </vt:variant>
      <vt:variant>
        <vt:lpstr>Tittel</vt:lpstr>
      </vt:variant>
      <vt:variant>
        <vt:i4>1</vt:i4>
      </vt:variant>
      <vt:variant>
        <vt:lpstr>Titel</vt:lpstr>
      </vt:variant>
      <vt:variant>
        <vt:i4>1</vt:i4>
      </vt:variant>
      <vt:variant>
        <vt:lpstr>Название</vt:lpstr>
      </vt:variant>
      <vt:variant>
        <vt:i4>1</vt:i4>
      </vt:variant>
    </vt:vector>
  </HeadingPairs>
  <TitlesOfParts>
    <vt:vector size="5" baseType="lpstr">
      <vt:lpstr/>
      <vt:lpstr/>
      <vt:lpstr/>
      <vt:lpstr/>
      <vt:lpstr/>
    </vt:vector>
  </TitlesOfParts>
  <Company>DG Win&amp;Soft</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Windows User</cp:lastModifiedBy>
  <cp:revision>2</cp:revision>
  <cp:lastPrinted>2013-11-21T23:09:00Z</cp:lastPrinted>
  <dcterms:created xsi:type="dcterms:W3CDTF">2013-12-04T12:45:00Z</dcterms:created>
  <dcterms:modified xsi:type="dcterms:W3CDTF">2013-12-04T12:45:00Z</dcterms:modified>
</cp:coreProperties>
</file>